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02E525E"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A7071F">
        <w:rPr>
          <w:rStyle w:val="PageNumber"/>
          <w:rFonts w:ascii="Arial" w:hAnsi="Arial"/>
        </w:rPr>
        <w:t>1</w:t>
      </w:r>
      <w:r>
        <w:rPr>
          <w:rStyle w:val="PageNumber"/>
          <w:rFonts w:ascii="Arial" w:hAnsi="Arial"/>
        </w:rPr>
        <w:t>NG</w:t>
      </w:r>
    </w:p>
    <w:p w14:paraId="3A7F8286" w14:textId="6ADD5004" w:rsidR="00C9712F" w:rsidRDefault="002720EE">
      <w:pPr>
        <w:pStyle w:val="Body"/>
        <w:jc w:val="center"/>
        <w:outlineLvl w:val="0"/>
        <w:rPr>
          <w:rStyle w:val="PageNumber"/>
          <w:rFonts w:ascii="Arial" w:eastAsia="Arial" w:hAnsi="Arial" w:cs="Arial"/>
        </w:rPr>
      </w:pPr>
      <w:r>
        <w:rPr>
          <w:rStyle w:val="PageNumber"/>
          <w:rFonts w:ascii="Arial" w:hAnsi="Arial"/>
        </w:rPr>
        <w:t>March 26,</w:t>
      </w:r>
      <w:r w:rsidR="00DC7C7E">
        <w:rPr>
          <w:rStyle w:val="PageNumber"/>
          <w:rFonts w:ascii="Arial" w:hAnsi="Arial"/>
        </w:rPr>
        <w:t xml:space="preserve"> 202</w:t>
      </w:r>
      <w:r>
        <w:rPr>
          <w:rStyle w:val="PageNumber"/>
          <w:rFonts w:ascii="Arial" w:hAnsi="Arial"/>
        </w:rPr>
        <w:t>3</w:t>
      </w:r>
    </w:p>
    <w:p w14:paraId="48BF138A" w14:textId="77777777" w:rsidR="00C9712F" w:rsidRDefault="00C9712F">
      <w:pPr>
        <w:pStyle w:val="Body"/>
        <w:rPr>
          <w:rFonts w:ascii="Arial" w:eastAsia="Arial" w:hAnsi="Arial" w:cs="Arial"/>
        </w:rPr>
      </w:pPr>
    </w:p>
    <w:p w14:paraId="62B6AAF6" w14:textId="4D2F893D" w:rsidR="00DA2138" w:rsidRDefault="00325F97">
      <w:pPr>
        <w:pStyle w:val="Body"/>
        <w:rPr>
          <w:rStyle w:val="PageNumber"/>
          <w:rFonts w:ascii="Arial" w:hAnsi="Arial"/>
        </w:rPr>
      </w:pPr>
      <w:r>
        <w:rPr>
          <w:rStyle w:val="PageNumber"/>
          <w:rFonts w:ascii="Arial" w:hAnsi="Arial"/>
        </w:rPr>
        <w:t>Present:</w:t>
      </w:r>
      <w:r w:rsidR="00AD7406">
        <w:rPr>
          <w:rStyle w:val="PageNumber"/>
          <w:rFonts w:ascii="Arial" w:hAnsi="Arial"/>
        </w:rPr>
        <w:t xml:space="preserve"> </w:t>
      </w:r>
      <w:r w:rsidR="00AE057E">
        <w:rPr>
          <w:rStyle w:val="PageNumber"/>
          <w:rFonts w:ascii="Arial" w:hAnsi="Arial"/>
        </w:rPr>
        <w:t>Deacon Charl</w:t>
      </w:r>
      <w:r w:rsidR="002F53FC">
        <w:rPr>
          <w:rStyle w:val="PageNumber"/>
          <w:rFonts w:ascii="Arial" w:hAnsi="Arial"/>
        </w:rPr>
        <w:t>es</w:t>
      </w:r>
      <w:r w:rsidR="00AE057E">
        <w:rPr>
          <w:rStyle w:val="PageNumber"/>
          <w:rFonts w:ascii="Arial" w:hAnsi="Arial"/>
        </w:rPr>
        <w:t xml:space="preserve"> Koressel, </w:t>
      </w:r>
      <w:r w:rsidR="00BF70B6">
        <w:rPr>
          <w:rStyle w:val="PageNumber"/>
          <w:rFonts w:ascii="Arial" w:hAnsi="Arial"/>
        </w:rPr>
        <w:t xml:space="preserve">Bill Noll, </w:t>
      </w:r>
      <w:r w:rsidR="00DF3CCE">
        <w:rPr>
          <w:rStyle w:val="PageNumber"/>
          <w:rFonts w:ascii="Arial" w:hAnsi="Arial"/>
        </w:rPr>
        <w:t>Joe Dickinson,</w:t>
      </w:r>
      <w:r w:rsidR="00AE057E">
        <w:rPr>
          <w:rStyle w:val="PageNumber"/>
          <w:rFonts w:ascii="Arial" w:hAnsi="Arial"/>
        </w:rPr>
        <w:t xml:space="preserve"> Tom Elsner, </w:t>
      </w:r>
      <w:r w:rsidR="00512CB6">
        <w:rPr>
          <w:rStyle w:val="PageNumber"/>
          <w:rFonts w:ascii="Arial" w:hAnsi="Arial"/>
        </w:rPr>
        <w:t xml:space="preserve">Deacon Tony Schapker, </w:t>
      </w:r>
      <w:r w:rsidR="00DA2138">
        <w:rPr>
          <w:rStyle w:val="PageNumber"/>
          <w:rFonts w:ascii="Arial" w:hAnsi="Arial"/>
        </w:rPr>
        <w:t xml:space="preserve"> Matthew Kremer, Jim Voelker, .</w:t>
      </w:r>
    </w:p>
    <w:p w14:paraId="01D0E224" w14:textId="77777777" w:rsidR="00C9712F" w:rsidRDefault="00C9712F">
      <w:pPr>
        <w:pStyle w:val="Body"/>
        <w:rPr>
          <w:rFonts w:ascii="Arial" w:eastAsia="Arial" w:hAnsi="Arial" w:cs="Arial"/>
        </w:rPr>
      </w:pPr>
    </w:p>
    <w:p w14:paraId="1DC33CC9" w14:textId="64C1F1EB" w:rsidR="006873E7" w:rsidRDefault="00325F97">
      <w:pPr>
        <w:pStyle w:val="Body"/>
        <w:rPr>
          <w:rStyle w:val="PageNumber"/>
          <w:rFonts w:ascii="Arial" w:hAnsi="Arial"/>
        </w:rPr>
      </w:pPr>
      <w:r>
        <w:rPr>
          <w:rStyle w:val="PageNumber"/>
          <w:rFonts w:ascii="Arial" w:hAnsi="Arial"/>
        </w:rPr>
        <w:t>The meeting was called to order</w:t>
      </w:r>
      <w:r w:rsidR="00DA2138">
        <w:rPr>
          <w:rStyle w:val="PageNumber"/>
          <w:rFonts w:ascii="Arial" w:hAnsi="Arial"/>
        </w:rPr>
        <w:t xml:space="preserve"> and opened with a prayer</w:t>
      </w:r>
      <w:r>
        <w:rPr>
          <w:rStyle w:val="PageNumber"/>
          <w:rFonts w:ascii="Arial" w:hAnsi="Arial"/>
        </w:rPr>
        <w:t xml:space="preserve"> by Chairman Bill Noll at </w:t>
      </w:r>
      <w:r w:rsidR="007B16A4">
        <w:rPr>
          <w:rStyle w:val="PageNumber"/>
          <w:rFonts w:ascii="Arial" w:hAnsi="Arial"/>
        </w:rPr>
        <w:t>2.05</w:t>
      </w:r>
      <w:r w:rsidR="001F6CB4">
        <w:rPr>
          <w:rStyle w:val="PageNumber"/>
          <w:rFonts w:ascii="Arial" w:hAnsi="Arial"/>
        </w:rPr>
        <w:t xml:space="preserve"> </w:t>
      </w:r>
      <w:r w:rsidR="00F26F01">
        <w:rPr>
          <w:rStyle w:val="PageNumber"/>
          <w:rFonts w:ascii="Arial" w:hAnsi="Arial"/>
        </w:rPr>
        <w:t>PM</w:t>
      </w:r>
      <w:r w:rsidR="00AD7406">
        <w:rPr>
          <w:rStyle w:val="PageNumber"/>
          <w:rFonts w:ascii="Arial" w:hAnsi="Arial"/>
        </w:rPr>
        <w:t xml:space="preserve"> </w:t>
      </w:r>
      <w:r w:rsidR="00BF70B6">
        <w:rPr>
          <w:rStyle w:val="PageNumber"/>
          <w:rFonts w:ascii="Arial" w:hAnsi="Arial"/>
        </w:rPr>
        <w:t xml:space="preserve">at </w:t>
      </w:r>
      <w:r w:rsidR="00DA2138">
        <w:rPr>
          <w:rStyle w:val="PageNumber"/>
          <w:rFonts w:ascii="Arial" w:hAnsi="Arial"/>
        </w:rPr>
        <w:t>Good Shepherd Parish.</w:t>
      </w:r>
    </w:p>
    <w:p w14:paraId="7F6AB1FD" w14:textId="77777777" w:rsidR="007B16A4" w:rsidRPr="007B16A4" w:rsidRDefault="007B16A4">
      <w:pPr>
        <w:pStyle w:val="Body"/>
        <w:rPr>
          <w:rStyle w:val="PageNumber"/>
          <w:rFonts w:ascii="Arial" w:hAnsi="Arial"/>
        </w:rPr>
      </w:pPr>
    </w:p>
    <w:p w14:paraId="402C27E9" w14:textId="47167F0B"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7B16A4">
        <w:rPr>
          <w:rStyle w:val="PageNumber"/>
          <w:rFonts w:ascii="Arial" w:hAnsi="Arial"/>
        </w:rPr>
        <w:t>December 4</w:t>
      </w:r>
      <w:r w:rsidR="0079240D">
        <w:rPr>
          <w:rStyle w:val="PageNumber"/>
          <w:rFonts w:ascii="Arial" w:hAnsi="Arial"/>
        </w:rPr>
        <w:t>, 202</w:t>
      </w:r>
      <w:r w:rsidR="001F6CB4">
        <w:rPr>
          <w:rStyle w:val="PageNumber"/>
          <w:rFonts w:ascii="Arial" w:hAnsi="Arial"/>
        </w:rPr>
        <w:t>2</w:t>
      </w:r>
      <w:r w:rsidR="0079240D">
        <w:rPr>
          <w:rStyle w:val="PageNumber"/>
          <w:rFonts w:ascii="Arial" w:hAnsi="Arial"/>
        </w:rPr>
        <w:t xml:space="preserve">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610A9058" w14:textId="7D4FB2A1" w:rsidR="005B7933" w:rsidRDefault="00325F97">
      <w:pPr>
        <w:pStyle w:val="Body"/>
        <w:rPr>
          <w:rStyle w:val="PageNumber"/>
          <w:rFonts w:ascii="Arial" w:hAnsi="Arial"/>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712546">
        <w:rPr>
          <w:rStyle w:val="PageNumber"/>
          <w:rFonts w:ascii="Arial" w:hAnsi="Arial"/>
        </w:rPr>
        <w:t xml:space="preserve">  </w:t>
      </w:r>
      <w:r w:rsidR="007B16A4">
        <w:rPr>
          <w:rStyle w:val="PageNumber"/>
          <w:rFonts w:ascii="Arial" w:hAnsi="Arial"/>
        </w:rPr>
        <w:t>There was no financial report.</w:t>
      </w:r>
    </w:p>
    <w:p w14:paraId="65ED6B5D" w14:textId="094724E7" w:rsidR="00CD301B" w:rsidRPr="00B10F1D" w:rsidRDefault="00342284">
      <w:pPr>
        <w:pStyle w:val="Body"/>
        <w:rPr>
          <w:rStyle w:val="PageNumber"/>
          <w:rFonts w:ascii="Arial" w:eastAsia="Arial" w:hAnsi="Arial" w:cs="Arial"/>
          <w:u w:val="single"/>
        </w:rPr>
      </w:pPr>
      <w:r>
        <w:rPr>
          <w:rStyle w:val="PageNumber"/>
          <w:rFonts w:ascii="Arial" w:eastAsia="Arial" w:hAnsi="Arial" w:cs="Arial"/>
          <w:u w:val="single"/>
        </w:rPr>
        <w:t xml:space="preserve"> </w:t>
      </w: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5EC5A3E1" w14:textId="211754E0" w:rsidR="0015608F"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342284">
        <w:rPr>
          <w:rStyle w:val="PageNumber"/>
          <w:rFonts w:ascii="Arial" w:hAnsi="Arial"/>
        </w:rPr>
        <w:t xml:space="preserve"> </w:t>
      </w:r>
      <w:r w:rsidR="007B16A4">
        <w:rPr>
          <w:rStyle w:val="PageNumber"/>
          <w:rFonts w:ascii="Arial" w:hAnsi="Arial"/>
        </w:rPr>
        <w:t>The Scout/Venturer Retreat was held on March 4,</w:t>
      </w:r>
      <w:r w:rsidR="00AE2873">
        <w:rPr>
          <w:rStyle w:val="PageNumber"/>
          <w:rFonts w:ascii="Arial" w:hAnsi="Arial"/>
        </w:rPr>
        <w:t xml:space="preserve"> </w:t>
      </w:r>
      <w:r w:rsidR="007B16A4">
        <w:rPr>
          <w:rStyle w:val="PageNumber"/>
          <w:rFonts w:ascii="Arial" w:hAnsi="Arial"/>
        </w:rPr>
        <w:t xml:space="preserve">2023 </w:t>
      </w:r>
      <w:r w:rsidR="002A7378">
        <w:rPr>
          <w:rStyle w:val="PageNumber"/>
          <w:rFonts w:ascii="Arial" w:hAnsi="Arial"/>
        </w:rPr>
        <w:t xml:space="preserve">at Good Shepheard Parish </w:t>
      </w:r>
      <w:r w:rsidR="007B16A4">
        <w:rPr>
          <w:rStyle w:val="PageNumber"/>
          <w:rFonts w:ascii="Arial" w:hAnsi="Arial"/>
        </w:rPr>
        <w:t>with 10 scouts, 4 leaders, and 6 staff members.  There were few evaluations</w:t>
      </w:r>
      <w:r w:rsidR="009B45CA">
        <w:rPr>
          <w:rStyle w:val="PageNumber"/>
          <w:rFonts w:ascii="Arial" w:hAnsi="Arial"/>
        </w:rPr>
        <w:t>,</w:t>
      </w:r>
      <w:r w:rsidR="007B16A4">
        <w:rPr>
          <w:rStyle w:val="PageNumber"/>
          <w:rFonts w:ascii="Arial" w:hAnsi="Arial"/>
        </w:rPr>
        <w:t xml:space="preserve"> but in </w:t>
      </w:r>
      <w:proofErr w:type="gramStart"/>
      <w:r w:rsidR="00D30E19">
        <w:rPr>
          <w:rStyle w:val="PageNumber"/>
          <w:rFonts w:ascii="Arial" w:hAnsi="Arial"/>
        </w:rPr>
        <w:t>genera;.</w:t>
      </w:r>
      <w:proofErr w:type="gramEnd"/>
      <w:r w:rsidR="007B16A4">
        <w:rPr>
          <w:rStyle w:val="PageNumber"/>
          <w:rFonts w:ascii="Arial" w:hAnsi="Arial"/>
        </w:rPr>
        <w:t xml:space="preserve"> they were positive. There was a lengthy discussion of how to improve the attendance as the numbers have been decreasing for the past ten years.  Suggestions included setting the date and place early before a unit plans their yearly activities</w:t>
      </w:r>
      <w:r w:rsidR="009B45CA">
        <w:rPr>
          <w:rStyle w:val="PageNumber"/>
          <w:rFonts w:ascii="Arial" w:hAnsi="Arial"/>
        </w:rPr>
        <w:t xml:space="preserve"> (by the end of June), and then calling and talking to the leaders.  Deacon Charlie recommended seeing if we could get St. Meinrad as a location as that was considered a draw in the past. When he checked before COVID, St. Meinrad talked about limiting it to 50 participants. Also inviting the Girl Scouts would be a way to increase numbers.  Deacon Tony will check with St. Meinrad to find out what might be possible. </w:t>
      </w:r>
      <w:r w:rsidR="002A7378">
        <w:rPr>
          <w:rStyle w:val="PageNumber"/>
          <w:rFonts w:ascii="Arial" w:hAnsi="Arial"/>
        </w:rPr>
        <w:t>The cost of having it at the Catholic Center was also a concern</w:t>
      </w:r>
      <w:r w:rsidR="006C1EB6">
        <w:rPr>
          <w:rStyle w:val="PageNumber"/>
          <w:rFonts w:ascii="Arial" w:hAnsi="Arial"/>
        </w:rPr>
        <w:t xml:space="preserve">. </w:t>
      </w:r>
      <w:r w:rsidR="002A7378">
        <w:rPr>
          <w:rStyle w:val="PageNumber"/>
          <w:rFonts w:ascii="Arial" w:hAnsi="Arial"/>
        </w:rPr>
        <w:t xml:space="preserve"> It </w:t>
      </w:r>
      <w:r w:rsidR="009B45CA">
        <w:rPr>
          <w:rStyle w:val="PageNumber"/>
          <w:rFonts w:ascii="Arial" w:hAnsi="Arial"/>
        </w:rPr>
        <w:t>will be discussed further at the June meeting</w:t>
      </w:r>
      <w:r w:rsidR="002A7378">
        <w:rPr>
          <w:rStyle w:val="PageNumber"/>
          <w:rFonts w:ascii="Arial" w:hAnsi="Arial"/>
        </w:rPr>
        <w:t xml:space="preserve"> or an earlier Zoom meeting if necessary.</w:t>
      </w:r>
      <w:r w:rsidR="006C1EB6">
        <w:rPr>
          <w:rStyle w:val="PageNumber"/>
          <w:rFonts w:ascii="Arial" w:hAnsi="Arial"/>
        </w:rPr>
        <w:t xml:space="preserve"> Other possible locations include St. Joseph (Jasper) or Rivet High School in Vincennes.</w:t>
      </w:r>
    </w:p>
    <w:p w14:paraId="5D58DD5F" w14:textId="35317D8C" w:rsidR="002A7378" w:rsidRDefault="002A7378" w:rsidP="00BC7954">
      <w:pPr>
        <w:pStyle w:val="Body"/>
        <w:outlineLvl w:val="0"/>
        <w:rPr>
          <w:rStyle w:val="PageNumber"/>
          <w:rFonts w:ascii="Arial" w:hAnsi="Arial"/>
        </w:rPr>
      </w:pPr>
    </w:p>
    <w:p w14:paraId="46AA3D40" w14:textId="6C51CBB4" w:rsidR="002A7378" w:rsidRDefault="002A7378" w:rsidP="00BC7954">
      <w:pPr>
        <w:pStyle w:val="Body"/>
        <w:outlineLvl w:val="0"/>
        <w:rPr>
          <w:rStyle w:val="PageNumber"/>
          <w:rFonts w:ascii="Arial" w:hAnsi="Arial"/>
        </w:rPr>
      </w:pPr>
      <w:r>
        <w:rPr>
          <w:rStyle w:val="PageNumber"/>
          <w:rFonts w:ascii="Arial" w:hAnsi="Arial"/>
        </w:rPr>
        <w:t>The Faith Day was held on February 18, 2023 at Good Shepherd Parish with 1</w:t>
      </w:r>
      <w:r w:rsidR="00E5241C">
        <w:rPr>
          <w:rStyle w:val="PageNumber"/>
          <w:rFonts w:ascii="Arial" w:hAnsi="Arial"/>
        </w:rPr>
        <w:t>1 Cubs and</w:t>
      </w:r>
      <w:r>
        <w:rPr>
          <w:rStyle w:val="PageNumber"/>
          <w:rFonts w:ascii="Arial" w:hAnsi="Arial"/>
        </w:rPr>
        <w:t xml:space="preserve"> one Brownie, in attendance.  Evaluations were generally favorable.  Leaders from the Washington area of the diocese discussed the possibility of having a Faith Day there.</w:t>
      </w:r>
    </w:p>
    <w:p w14:paraId="5EE4CD67" w14:textId="0AA8E268" w:rsidR="00384C22" w:rsidRDefault="00384C22" w:rsidP="00BC7954">
      <w:pPr>
        <w:pStyle w:val="Body"/>
        <w:outlineLvl w:val="0"/>
        <w:rPr>
          <w:rStyle w:val="PageNumber"/>
          <w:rFonts w:ascii="Arial" w:hAnsi="Arial"/>
        </w:rPr>
      </w:pPr>
    </w:p>
    <w:p w14:paraId="12977845" w14:textId="3E77FA92" w:rsidR="00E22AE2" w:rsidRDefault="00E22AE2" w:rsidP="00E22AE2">
      <w:pPr>
        <w:pStyle w:val="Body"/>
        <w:outlineLvl w:val="0"/>
        <w:rPr>
          <w:rFonts w:ascii="Arial" w:eastAsia="Arial" w:hAnsi="Arial" w:cs="Arial"/>
        </w:rPr>
      </w:pPr>
      <w:r>
        <w:rPr>
          <w:rFonts w:ascii="Arial" w:eastAsia="Arial" w:hAnsi="Arial" w:cs="Arial"/>
        </w:rPr>
        <w:t>The Faith Day and Retreat reflected the emphasis on the Eucharist Renewal Initiative with the talks, activities, Eucharistic Miracle Exhibit, and patch.  Work was done on the NCCS Eucharistic Adoration Activity Patch at the Retreat.  Joe Dickinson will follow up with leaders of those attending to see if it was completed.</w:t>
      </w:r>
    </w:p>
    <w:p w14:paraId="55056333" w14:textId="77777777" w:rsidR="00E22AE2" w:rsidRDefault="00E22AE2" w:rsidP="00BC7954">
      <w:pPr>
        <w:pStyle w:val="Body"/>
        <w:outlineLvl w:val="0"/>
        <w:rPr>
          <w:rStyle w:val="PageNumber"/>
          <w:rFonts w:ascii="Arial" w:hAnsi="Arial"/>
        </w:rPr>
      </w:pPr>
    </w:p>
    <w:p w14:paraId="0C026F2D" w14:textId="4612D349" w:rsidR="00384C22" w:rsidRDefault="00384C22" w:rsidP="00BC7954">
      <w:pPr>
        <w:pStyle w:val="Body"/>
        <w:outlineLvl w:val="0"/>
        <w:rPr>
          <w:rStyle w:val="PageNumber"/>
          <w:rFonts w:ascii="Arial" w:hAnsi="Arial"/>
        </w:rPr>
      </w:pPr>
      <w:r>
        <w:rPr>
          <w:rStyle w:val="PageNumber"/>
          <w:rFonts w:ascii="Arial" w:hAnsi="Arial"/>
        </w:rPr>
        <w:t>A possibility for next year’s theme is “I am with you always” (Matt 28:20). There is a</w:t>
      </w:r>
      <w:r w:rsidR="006E60D2">
        <w:rPr>
          <w:rStyle w:val="PageNumber"/>
          <w:rFonts w:ascii="Arial" w:hAnsi="Arial"/>
        </w:rPr>
        <w:t xml:space="preserve"> logo design for the Diocesan Eucharist Adoration initiative that could be used for the patch.</w:t>
      </w:r>
      <w:r>
        <w:rPr>
          <w:rStyle w:val="PageNumber"/>
          <w:rFonts w:ascii="Arial" w:hAnsi="Arial"/>
        </w:rPr>
        <w:t xml:space="preserve"> </w:t>
      </w:r>
      <w:r w:rsidR="00E5241C">
        <w:rPr>
          <w:rStyle w:val="PageNumber"/>
          <w:rFonts w:ascii="Arial" w:hAnsi="Arial"/>
        </w:rPr>
        <w:t>The theme</w:t>
      </w:r>
      <w:r>
        <w:rPr>
          <w:rStyle w:val="PageNumber"/>
          <w:rFonts w:ascii="Arial" w:hAnsi="Arial"/>
        </w:rPr>
        <w:t xml:space="preserve"> </w:t>
      </w:r>
      <w:r w:rsidR="00E22AE2">
        <w:rPr>
          <w:rStyle w:val="PageNumber"/>
          <w:rFonts w:ascii="Arial" w:hAnsi="Arial"/>
        </w:rPr>
        <w:t xml:space="preserve">chosen </w:t>
      </w:r>
      <w:r>
        <w:rPr>
          <w:rStyle w:val="PageNumber"/>
          <w:rFonts w:ascii="Arial" w:hAnsi="Arial"/>
        </w:rPr>
        <w:t xml:space="preserve">will continue </w:t>
      </w:r>
      <w:r w:rsidR="00E22AE2">
        <w:rPr>
          <w:rStyle w:val="PageNumber"/>
          <w:rFonts w:ascii="Arial" w:hAnsi="Arial"/>
        </w:rPr>
        <w:t xml:space="preserve">to be consistent </w:t>
      </w:r>
      <w:r>
        <w:rPr>
          <w:rStyle w:val="PageNumber"/>
          <w:rFonts w:ascii="Arial" w:hAnsi="Arial"/>
        </w:rPr>
        <w:t xml:space="preserve">the </w:t>
      </w:r>
      <w:r w:rsidR="00E22AE2">
        <w:rPr>
          <w:rStyle w:val="PageNumber"/>
          <w:rFonts w:ascii="Arial" w:hAnsi="Arial"/>
        </w:rPr>
        <w:t>Eucharist Adoration initiative.</w:t>
      </w:r>
    </w:p>
    <w:p w14:paraId="687C0E57" w14:textId="77777777" w:rsidR="00DC64F2" w:rsidRDefault="00DC64F2" w:rsidP="00DC64F2">
      <w:pPr>
        <w:pStyle w:val="Body"/>
        <w:outlineLvl w:val="0"/>
        <w:rPr>
          <w:rStyle w:val="PageNumber"/>
          <w:rFonts w:ascii="Arial" w:hAnsi="Arial"/>
        </w:rPr>
      </w:pPr>
    </w:p>
    <w:p w14:paraId="641B2BB7" w14:textId="51D9ACD2"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6C1EB6">
        <w:rPr>
          <w:rStyle w:val="PageNumber"/>
          <w:rFonts w:ascii="Arial" w:hAnsi="Arial"/>
        </w:rPr>
        <w:t>Bill Noll gave the information from the final report of Jack Martin before leaving the position at the end of February.  So far in 2023 there are 17 Light of Christ and 15 Parvuli Dei</w:t>
      </w:r>
      <w:r w:rsidR="00DF5DDB">
        <w:rPr>
          <w:rStyle w:val="PageNumber"/>
          <w:rFonts w:ascii="Arial" w:hAnsi="Arial"/>
        </w:rPr>
        <w:t xml:space="preserve"> emblems </w:t>
      </w:r>
      <w:r w:rsidR="006C1EB6">
        <w:rPr>
          <w:rStyle w:val="PageNumber"/>
          <w:rFonts w:ascii="Arial" w:hAnsi="Arial"/>
        </w:rPr>
        <w:t>earned</w:t>
      </w:r>
      <w:r w:rsidR="006F7E87">
        <w:rPr>
          <w:rStyle w:val="PageNumber"/>
          <w:rFonts w:ascii="Arial" w:hAnsi="Arial"/>
        </w:rPr>
        <w:t>. In addition, t</w:t>
      </w:r>
      <w:r w:rsidR="006E60D2">
        <w:rPr>
          <w:rStyle w:val="PageNumber"/>
          <w:rFonts w:ascii="Arial" w:hAnsi="Arial"/>
        </w:rPr>
        <w:t>here are 20 Light of Chris</w:t>
      </w:r>
      <w:r w:rsidR="006F7E87">
        <w:rPr>
          <w:rStyle w:val="PageNumber"/>
          <w:rFonts w:ascii="Arial" w:hAnsi="Arial"/>
        </w:rPr>
        <w:t>t</w:t>
      </w:r>
      <w:r w:rsidR="006E60D2">
        <w:rPr>
          <w:rStyle w:val="PageNumber"/>
          <w:rFonts w:ascii="Arial" w:hAnsi="Arial"/>
        </w:rPr>
        <w:t>, 20 Parvuli Dei</w:t>
      </w:r>
      <w:r w:rsidR="00DF5DDB">
        <w:rPr>
          <w:rStyle w:val="PageNumber"/>
          <w:rFonts w:ascii="Arial" w:hAnsi="Arial"/>
        </w:rPr>
        <w:t xml:space="preserve"> and </w:t>
      </w:r>
      <w:r w:rsidR="006E60D2">
        <w:rPr>
          <w:rStyle w:val="PageNumber"/>
          <w:rFonts w:ascii="Arial" w:hAnsi="Arial"/>
        </w:rPr>
        <w:t xml:space="preserve">5 </w:t>
      </w:r>
      <w:r w:rsidR="00DF5DDB">
        <w:rPr>
          <w:rStyle w:val="PageNumber"/>
          <w:rFonts w:ascii="Arial" w:hAnsi="Arial"/>
        </w:rPr>
        <w:t>Ad Altare Dei in progress</w:t>
      </w:r>
      <w:r w:rsidR="006E60D2">
        <w:rPr>
          <w:rStyle w:val="PageNumber"/>
          <w:rFonts w:ascii="Arial" w:hAnsi="Arial"/>
        </w:rPr>
        <w:t>.</w:t>
      </w:r>
      <w:r w:rsidR="00DF5DDB">
        <w:rPr>
          <w:rStyle w:val="PageNumber"/>
          <w:rFonts w:ascii="Arial" w:hAnsi="Arial"/>
        </w:rPr>
        <w:t xml:space="preserve">  </w:t>
      </w:r>
    </w:p>
    <w:p w14:paraId="6F3F5FA9" w14:textId="77777777" w:rsidR="00F57034" w:rsidRDefault="00F57034">
      <w:pPr>
        <w:pStyle w:val="Body"/>
        <w:outlineLvl w:val="0"/>
        <w:rPr>
          <w:rStyle w:val="PageNumber"/>
          <w:rFonts w:ascii="Arial" w:hAnsi="Arial"/>
        </w:rPr>
      </w:pPr>
    </w:p>
    <w:p w14:paraId="75C7AA1C" w14:textId="1FF695B3"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DF5DDB">
        <w:rPr>
          <w:rStyle w:val="PageNumber"/>
          <w:rFonts w:ascii="Arial" w:hAnsi="Arial"/>
          <w:lang w:val="nl-NL"/>
        </w:rPr>
        <w:t>Jim Voelker was pleased to annou</w:t>
      </w:r>
      <w:r w:rsidR="006E49EC">
        <w:rPr>
          <w:rStyle w:val="PageNumber"/>
          <w:rFonts w:ascii="Arial" w:hAnsi="Arial"/>
          <w:lang w:val="nl-NL"/>
        </w:rPr>
        <w:t>n</w:t>
      </w:r>
      <w:r w:rsidR="00DF5DDB">
        <w:rPr>
          <w:rStyle w:val="PageNumber"/>
          <w:rFonts w:ascii="Arial" w:hAnsi="Arial"/>
          <w:lang w:val="nl-NL"/>
        </w:rPr>
        <w:t xml:space="preserve">ce that the pack at Rsurrection Parish had been </w:t>
      </w:r>
      <w:r w:rsidR="00AE2873">
        <w:rPr>
          <w:rStyle w:val="PageNumber"/>
          <w:rFonts w:ascii="Arial" w:hAnsi="Arial"/>
          <w:lang w:val="nl-NL"/>
        </w:rPr>
        <w:t>re-</w:t>
      </w:r>
      <w:r w:rsidR="00DF5DDB">
        <w:rPr>
          <w:rStyle w:val="PageNumber"/>
          <w:rFonts w:ascii="Arial" w:hAnsi="Arial"/>
          <w:lang w:val="nl-NL"/>
        </w:rPr>
        <w:t xml:space="preserve">chartered.  One unit award, the Pope Paul VI, was given to Pack 362. </w:t>
      </w:r>
      <w:r w:rsidR="006F7E87">
        <w:rPr>
          <w:rStyle w:val="PageNumber"/>
          <w:rFonts w:ascii="Arial" w:hAnsi="Arial"/>
          <w:lang w:val="nl-NL"/>
        </w:rPr>
        <w:t>Unit recognitions neeed to be promoted.</w:t>
      </w:r>
    </w:p>
    <w:p w14:paraId="61F2E0B6" w14:textId="77777777" w:rsidR="00B40A9C" w:rsidRDefault="00B40A9C">
      <w:pPr>
        <w:pStyle w:val="Body"/>
        <w:rPr>
          <w:rFonts w:ascii="Arial" w:eastAsia="Arial" w:hAnsi="Arial" w:cs="Arial"/>
        </w:rPr>
      </w:pPr>
    </w:p>
    <w:p w14:paraId="4AA3240C" w14:textId="41D107A9" w:rsidR="00951FD8" w:rsidRDefault="00325F97">
      <w:pPr>
        <w:pStyle w:val="Body"/>
        <w:rPr>
          <w:rStyle w:val="PageNumber"/>
          <w:rFonts w:ascii="Arial" w:hAnsi="Arial"/>
        </w:rPr>
      </w:pPr>
      <w:r>
        <w:rPr>
          <w:rStyle w:val="PageNumber"/>
          <w:rFonts w:ascii="Arial" w:hAnsi="Arial"/>
          <w:u w:val="single"/>
        </w:rPr>
        <w:lastRenderedPageBreak/>
        <w:t>Vocation</w:t>
      </w:r>
      <w:r w:rsidR="004A0945" w:rsidRPr="004A0945">
        <w:rPr>
          <w:rStyle w:val="PageNumber"/>
          <w:rFonts w:ascii="Arial" w:hAnsi="Arial"/>
          <w:u w:val="single"/>
        </w:rPr>
        <w:t>s</w:t>
      </w:r>
      <w:r w:rsidR="004A0945">
        <w:rPr>
          <w:rStyle w:val="PageNumber"/>
          <w:rFonts w:ascii="Arial" w:hAnsi="Arial"/>
        </w:rPr>
        <w:t xml:space="preserve">: Matthew Kremer </w:t>
      </w:r>
      <w:r w:rsidR="00DF5DDB">
        <w:rPr>
          <w:rStyle w:val="PageNumber"/>
          <w:rFonts w:ascii="Arial" w:hAnsi="Arial"/>
        </w:rPr>
        <w:t xml:space="preserve">was disappointed he was still not able to get any eligible scouts to </w:t>
      </w:r>
      <w:r w:rsidR="006F7E87">
        <w:rPr>
          <w:rStyle w:val="PageNumber"/>
          <w:rFonts w:ascii="Arial" w:hAnsi="Arial"/>
        </w:rPr>
        <w:t>join</w:t>
      </w:r>
      <w:r w:rsidR="00DF5DDB">
        <w:rPr>
          <w:rStyle w:val="PageNumber"/>
          <w:rFonts w:ascii="Arial" w:hAnsi="Arial"/>
        </w:rPr>
        <w:t xml:space="preserve"> the St. Dominic Savio </w:t>
      </w:r>
      <w:r w:rsidR="00072442">
        <w:rPr>
          <w:rStyle w:val="PageNumber"/>
          <w:rFonts w:ascii="Arial" w:hAnsi="Arial"/>
        </w:rPr>
        <w:t>emblem.  He will continue to keep contacting those scouts who earn the Ad Altare Dei</w:t>
      </w:r>
      <w:r w:rsidR="006E60D2">
        <w:rPr>
          <w:rStyle w:val="PageNumber"/>
          <w:rFonts w:ascii="Arial" w:hAnsi="Arial"/>
        </w:rPr>
        <w:t xml:space="preserve"> and Pope Pius XII </w:t>
      </w:r>
      <w:r w:rsidR="00D30E19">
        <w:rPr>
          <w:rStyle w:val="PageNumber"/>
          <w:rFonts w:ascii="Arial" w:hAnsi="Arial"/>
        </w:rPr>
        <w:t>emblems.</w:t>
      </w:r>
      <w:r w:rsidR="00072442">
        <w:rPr>
          <w:rStyle w:val="PageNumber"/>
          <w:rFonts w:ascii="Arial" w:hAnsi="Arial"/>
        </w:rPr>
        <w:t xml:space="preserve"> </w:t>
      </w:r>
    </w:p>
    <w:p w14:paraId="1778BD27" w14:textId="77777777" w:rsidR="00C22D90" w:rsidRDefault="00C22D90">
      <w:pPr>
        <w:pStyle w:val="Body"/>
      </w:pPr>
    </w:p>
    <w:p w14:paraId="178E7B79" w14:textId="6D20D463" w:rsidR="00B40A9C" w:rsidRDefault="00325F97" w:rsidP="00B40A9C">
      <w:pPr>
        <w:pStyle w:val="Body"/>
        <w:rPr>
          <w:rStyle w:val="PageNumber"/>
          <w:rFonts w:ascii="Arial" w:hAnsi="Arial"/>
        </w:rPr>
      </w:pPr>
      <w:r w:rsidRPr="005D30F4">
        <w:rPr>
          <w:rStyle w:val="PageNumber"/>
          <w:rFonts w:ascii="Arial" w:hAnsi="Arial"/>
          <w:u w:val="single"/>
        </w:rPr>
        <w:t>Training (</w:t>
      </w:r>
      <w:r w:rsidR="00CD301B" w:rsidRPr="005D30F4">
        <w:rPr>
          <w:rStyle w:val="PageNumber"/>
          <w:rFonts w:ascii="Arial" w:hAnsi="Arial"/>
          <w:u w:val="single"/>
        </w:rPr>
        <w:t xml:space="preserve">Scouter </w:t>
      </w:r>
      <w:r w:rsidR="00044A22" w:rsidRPr="005D30F4">
        <w:rPr>
          <w:rStyle w:val="PageNumber"/>
          <w:rFonts w:ascii="Arial" w:hAnsi="Arial"/>
          <w:u w:val="single"/>
        </w:rPr>
        <w:t>Spiritual Development</w:t>
      </w:r>
      <w:r w:rsidRPr="005D30F4">
        <w:rPr>
          <w:rStyle w:val="PageNumber"/>
          <w:rFonts w:ascii="Arial" w:hAnsi="Arial"/>
          <w:u w:val="single"/>
        </w:rPr>
        <w:t>)</w:t>
      </w:r>
      <w:r w:rsidR="005D30F4">
        <w:rPr>
          <w:rStyle w:val="PageNumber"/>
          <w:rFonts w:ascii="Arial" w:hAnsi="Arial"/>
          <w:u w:val="single"/>
        </w:rPr>
        <w:t>:</w:t>
      </w:r>
      <w:r w:rsidRPr="005D30F4">
        <w:rPr>
          <w:rStyle w:val="PageNumber"/>
          <w:rFonts w:ascii="Arial" w:hAnsi="Arial"/>
        </w:rPr>
        <w:t xml:space="preserve">  </w:t>
      </w:r>
      <w:r w:rsidR="004F73A8">
        <w:rPr>
          <w:rStyle w:val="PageNumber"/>
          <w:rFonts w:ascii="Arial" w:hAnsi="Arial"/>
        </w:rPr>
        <w:t xml:space="preserve">Joe Dickinson </w:t>
      </w:r>
      <w:r w:rsidR="00072442">
        <w:rPr>
          <w:rStyle w:val="PageNumber"/>
          <w:rFonts w:ascii="Arial" w:hAnsi="Arial"/>
        </w:rPr>
        <w:t>reported he had one leader to take the training at the Retreat, and it went quite w</w:t>
      </w:r>
      <w:r w:rsidR="006F7E87">
        <w:rPr>
          <w:rStyle w:val="PageNumber"/>
          <w:rFonts w:ascii="Arial" w:hAnsi="Arial"/>
        </w:rPr>
        <w:t>e</w:t>
      </w:r>
      <w:r w:rsidR="00072442">
        <w:rPr>
          <w:rStyle w:val="PageNumber"/>
          <w:rFonts w:ascii="Arial" w:hAnsi="Arial"/>
        </w:rPr>
        <w:t>ll.</w:t>
      </w:r>
    </w:p>
    <w:p w14:paraId="5F02035C" w14:textId="77777777" w:rsidR="00452DFA" w:rsidRDefault="00452DFA" w:rsidP="00B40A9C">
      <w:pPr>
        <w:pStyle w:val="Body"/>
        <w:rPr>
          <w:rFonts w:ascii="Arial" w:eastAsia="Arial" w:hAnsi="Arial" w:cs="Arial"/>
        </w:rPr>
      </w:pPr>
    </w:p>
    <w:p w14:paraId="77E2B259" w14:textId="1A33D892" w:rsidR="004E3AAE" w:rsidRPr="00EB4059" w:rsidRDefault="00325F97">
      <w:pPr>
        <w:pStyle w:val="Body"/>
        <w:rPr>
          <w:rStyle w:val="PageNumber"/>
          <w:rFonts w:ascii="Arial" w:hAnsi="Arial"/>
          <w:u w:val="single"/>
        </w:rPr>
      </w:pPr>
      <w:r>
        <w:rPr>
          <w:rStyle w:val="PageNumber"/>
          <w:rFonts w:ascii="Arial" w:hAnsi="Arial"/>
          <w:u w:val="single"/>
        </w:rPr>
        <w:t>Communications</w:t>
      </w:r>
      <w:r>
        <w:rPr>
          <w:rStyle w:val="PageNumber"/>
          <w:rFonts w:ascii="Arial" w:hAnsi="Arial"/>
        </w:rPr>
        <w:t xml:space="preserve">:  </w:t>
      </w:r>
      <w:r w:rsidR="004F73A8">
        <w:rPr>
          <w:rStyle w:val="PageNumber"/>
          <w:rFonts w:ascii="Arial" w:hAnsi="Arial"/>
        </w:rPr>
        <w:t xml:space="preserve">Joe Dickinson </w:t>
      </w:r>
      <w:r w:rsidR="00452DFA">
        <w:rPr>
          <w:rStyle w:val="PageNumber"/>
          <w:rFonts w:ascii="Arial" w:hAnsi="Arial"/>
        </w:rPr>
        <w:t>said he would be updating the website after this meeting</w:t>
      </w:r>
      <w:r w:rsidR="004F73A8">
        <w:rPr>
          <w:rStyle w:val="PageNumber"/>
          <w:rFonts w:ascii="Arial" w:hAnsi="Arial"/>
        </w:rPr>
        <w:t xml:space="preserve"> but encouraged any members who saw any errors or had suggestion</w:t>
      </w:r>
      <w:r w:rsidR="00B94ACB">
        <w:rPr>
          <w:rStyle w:val="PageNumber"/>
          <w:rFonts w:ascii="Arial" w:hAnsi="Arial"/>
        </w:rPr>
        <w:t>s</w:t>
      </w:r>
      <w:r w:rsidR="004F73A8">
        <w:rPr>
          <w:rStyle w:val="PageNumber"/>
          <w:rFonts w:ascii="Arial" w:hAnsi="Arial"/>
        </w:rPr>
        <w:t xml:space="preserve"> for improvement to contact him</w:t>
      </w:r>
      <w:r w:rsidR="005D30F4">
        <w:rPr>
          <w:rStyle w:val="PageNumber"/>
          <w:rFonts w:ascii="Arial" w:hAnsi="Arial"/>
        </w:rPr>
        <w:t>.</w:t>
      </w:r>
      <w:r w:rsidR="00072442">
        <w:rPr>
          <w:rStyle w:val="PageNumber"/>
          <w:rFonts w:ascii="Arial" w:hAnsi="Arial"/>
        </w:rPr>
        <w:t xml:space="preserve"> The committee was pleased with the articles and photos in the recent </w:t>
      </w:r>
      <w:r w:rsidR="00072442" w:rsidRPr="00072442">
        <w:rPr>
          <w:rStyle w:val="PageNumber"/>
          <w:rFonts w:ascii="Arial" w:hAnsi="Arial"/>
          <w:i/>
          <w:iCs/>
        </w:rPr>
        <w:t>Message</w:t>
      </w:r>
      <w:r w:rsidR="00072442">
        <w:rPr>
          <w:rStyle w:val="PageNumber"/>
          <w:rFonts w:ascii="Arial" w:hAnsi="Arial"/>
        </w:rPr>
        <w:t xml:space="preserve"> about the Faith Day and Retreat.</w:t>
      </w:r>
    </w:p>
    <w:p w14:paraId="081517FD" w14:textId="77777777" w:rsidR="0064524B" w:rsidRPr="00B04DAB" w:rsidRDefault="0064524B">
      <w:pPr>
        <w:pStyle w:val="Body"/>
        <w:rPr>
          <w:rFonts w:ascii="Arial" w:eastAsia="Arial" w:hAnsi="Arial" w:cs="Arial"/>
        </w:rPr>
      </w:pPr>
    </w:p>
    <w:p w14:paraId="52719AAE" w14:textId="77777777" w:rsidR="007D5364" w:rsidRDefault="007D5364">
      <w:pPr>
        <w:pStyle w:val="Body"/>
        <w:outlineLvl w:val="0"/>
        <w:rPr>
          <w:rStyle w:val="PageNumber"/>
          <w:rFonts w:ascii="Arial" w:hAnsi="Arial"/>
        </w:rPr>
      </w:pPr>
    </w:p>
    <w:p w14:paraId="207FCAC2" w14:textId="7BB4641D" w:rsidR="00C9712F" w:rsidRDefault="00325F97">
      <w:pPr>
        <w:pStyle w:val="Body"/>
        <w:outlineLvl w:val="0"/>
        <w:rPr>
          <w:rStyle w:val="PageNumber"/>
          <w:rFonts w:ascii="Arial" w:hAnsi="Arial"/>
        </w:rPr>
      </w:pPr>
      <w:r>
        <w:rPr>
          <w:rStyle w:val="PageNumber"/>
          <w:rFonts w:ascii="Arial" w:hAnsi="Arial"/>
        </w:rPr>
        <w:t>OLD BUSINESS</w:t>
      </w:r>
    </w:p>
    <w:p w14:paraId="27DD4465" w14:textId="6E95A9EF" w:rsidR="00AC37DC" w:rsidRDefault="00AC37DC">
      <w:pPr>
        <w:pStyle w:val="Body"/>
        <w:outlineLvl w:val="0"/>
        <w:rPr>
          <w:rStyle w:val="PageNumber"/>
          <w:rFonts w:ascii="Arial" w:hAnsi="Arial"/>
        </w:rPr>
      </w:pPr>
    </w:p>
    <w:p w14:paraId="7EA52E75" w14:textId="3253D513" w:rsidR="00AC37DC" w:rsidRDefault="007D5364">
      <w:pPr>
        <w:pStyle w:val="Body"/>
        <w:outlineLvl w:val="0"/>
        <w:rPr>
          <w:rStyle w:val="PageNumber"/>
          <w:rFonts w:ascii="Arial" w:hAnsi="Arial"/>
        </w:rPr>
      </w:pPr>
      <w:r>
        <w:rPr>
          <w:rStyle w:val="PageNumber"/>
          <w:rFonts w:ascii="Arial" w:hAnsi="Arial"/>
        </w:rPr>
        <w:t xml:space="preserve">Bill Noll indicated there are no new members.  </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4306CDE0" w14:textId="56CEEC6E" w:rsidR="0077004F" w:rsidRDefault="0077004F">
      <w:pPr>
        <w:pStyle w:val="Body"/>
        <w:outlineLvl w:val="0"/>
        <w:rPr>
          <w:rFonts w:ascii="Arial" w:eastAsia="Arial" w:hAnsi="Arial" w:cs="Arial"/>
        </w:rPr>
      </w:pPr>
      <w:r>
        <w:rPr>
          <w:rFonts w:ascii="Arial" w:eastAsia="Arial" w:hAnsi="Arial" w:cs="Arial"/>
        </w:rPr>
        <w:t>There were no new applications for the Father Kreilein Endowment Award</w:t>
      </w:r>
      <w:r w:rsidR="00D714FB">
        <w:rPr>
          <w:rFonts w:ascii="Arial" w:eastAsia="Arial" w:hAnsi="Arial" w:cs="Arial"/>
        </w:rPr>
        <w:t>,</w:t>
      </w:r>
      <w:r w:rsidR="00384C22">
        <w:rPr>
          <w:rFonts w:ascii="Arial" w:eastAsia="Arial" w:hAnsi="Arial" w:cs="Arial"/>
        </w:rPr>
        <w:t xml:space="preserve"> Bill is going to try to promote the award to units.</w:t>
      </w:r>
    </w:p>
    <w:p w14:paraId="7FD8ED1F" w14:textId="400DB759" w:rsidR="0077004F" w:rsidRDefault="0077004F">
      <w:pPr>
        <w:pStyle w:val="Body"/>
        <w:outlineLvl w:val="0"/>
        <w:rPr>
          <w:rFonts w:ascii="Arial" w:eastAsia="Arial" w:hAnsi="Arial" w:cs="Arial"/>
        </w:rPr>
      </w:pPr>
    </w:p>
    <w:p w14:paraId="6CC0AF6C" w14:textId="012F387F" w:rsidR="0021103D" w:rsidRDefault="007D5364">
      <w:pPr>
        <w:pStyle w:val="Body"/>
        <w:outlineLvl w:val="0"/>
        <w:rPr>
          <w:rFonts w:ascii="Arial" w:eastAsia="Arial" w:hAnsi="Arial" w:cs="Arial"/>
        </w:rPr>
      </w:pPr>
      <w:r>
        <w:rPr>
          <w:rFonts w:ascii="Arial" w:eastAsia="Arial" w:hAnsi="Arial" w:cs="Arial"/>
        </w:rPr>
        <w:t>The next St. George Trek will be in 2024.  We will need to promote it including at the Scout/Venturer Retreat.</w:t>
      </w:r>
      <w:r w:rsidR="00A371E3">
        <w:rPr>
          <w:rFonts w:ascii="Arial" w:eastAsia="Arial" w:hAnsi="Arial" w:cs="Arial"/>
        </w:rPr>
        <w:t xml:space="preserve"> </w:t>
      </w:r>
    </w:p>
    <w:p w14:paraId="0B97035B" w14:textId="77777777" w:rsidR="00A371E3" w:rsidRDefault="00A371E3">
      <w:pPr>
        <w:pStyle w:val="Body"/>
        <w:outlineLvl w:val="0"/>
        <w:rPr>
          <w:rFonts w:ascii="Arial" w:eastAsia="Arial" w:hAnsi="Arial" w:cs="Arial"/>
        </w:rPr>
      </w:pPr>
    </w:p>
    <w:p w14:paraId="250CA8B6" w14:textId="5E9AC0AC" w:rsidR="00310060" w:rsidRDefault="00A371E3">
      <w:pPr>
        <w:pStyle w:val="Body"/>
        <w:outlineLvl w:val="0"/>
        <w:rPr>
          <w:rFonts w:ascii="Arial" w:eastAsia="Arial" w:hAnsi="Arial" w:cs="Arial"/>
        </w:rPr>
      </w:pPr>
      <w:r>
        <w:rPr>
          <w:rFonts w:ascii="Arial" w:eastAsia="Arial" w:hAnsi="Arial" w:cs="Arial"/>
        </w:rPr>
        <w:t>The</w:t>
      </w:r>
      <w:r w:rsidR="009F1A1D">
        <w:rPr>
          <w:rFonts w:ascii="Arial" w:eastAsia="Arial" w:hAnsi="Arial" w:cs="Arial"/>
        </w:rPr>
        <w:t xml:space="preserve"> </w:t>
      </w:r>
      <w:r w:rsidR="0010155A">
        <w:rPr>
          <w:rFonts w:ascii="Arial" w:eastAsia="Arial" w:hAnsi="Arial" w:cs="Arial"/>
        </w:rPr>
        <w:t>Pastor Guidelines</w:t>
      </w:r>
      <w:r w:rsidR="00384C22">
        <w:rPr>
          <w:rFonts w:ascii="Arial" w:eastAsia="Arial" w:hAnsi="Arial" w:cs="Arial"/>
        </w:rPr>
        <w:t xml:space="preserve"> </w:t>
      </w:r>
      <w:r w:rsidR="006E60D2">
        <w:rPr>
          <w:rFonts w:ascii="Arial" w:eastAsia="Arial" w:hAnsi="Arial" w:cs="Arial"/>
        </w:rPr>
        <w:t>for the Diocese of</w:t>
      </w:r>
      <w:r w:rsidR="00D30E19">
        <w:rPr>
          <w:rFonts w:ascii="Arial" w:eastAsia="Arial" w:hAnsi="Arial" w:cs="Arial"/>
        </w:rPr>
        <w:t xml:space="preserve"> Evansville</w:t>
      </w:r>
      <w:ins w:id="0" w:author="Bill Noll" w:date="2023-04-03T09:49:00Z">
        <w:r w:rsidR="00943806">
          <w:rPr>
            <w:rFonts w:ascii="Arial" w:eastAsia="Arial" w:hAnsi="Arial" w:cs="Arial"/>
          </w:rPr>
          <w:t xml:space="preserve"> </w:t>
        </w:r>
      </w:ins>
      <w:r w:rsidR="00E22AE2">
        <w:rPr>
          <w:rFonts w:ascii="Arial" w:eastAsia="Arial" w:hAnsi="Arial" w:cs="Arial"/>
        </w:rPr>
        <w:t>is</w:t>
      </w:r>
      <w:ins w:id="1" w:author="Bill Noll" w:date="2023-04-03T09:49:00Z">
        <w:r w:rsidR="00943806">
          <w:rPr>
            <w:rFonts w:ascii="Arial" w:eastAsia="Arial" w:hAnsi="Arial" w:cs="Arial"/>
          </w:rPr>
          <w:t xml:space="preserve"> </w:t>
        </w:r>
      </w:ins>
      <w:r w:rsidR="00D30E19">
        <w:rPr>
          <w:rFonts w:ascii="Arial" w:eastAsia="Arial" w:hAnsi="Arial" w:cs="Arial"/>
        </w:rPr>
        <w:t xml:space="preserve">still have been </w:t>
      </w:r>
      <w:proofErr w:type="spellStart"/>
      <w:r w:rsidR="00D30E19">
        <w:rPr>
          <w:rFonts w:ascii="Arial" w:eastAsia="Arial" w:hAnsi="Arial" w:cs="Arial"/>
        </w:rPr>
        <w:t>put</w:t>
      </w:r>
      <w:del w:id="2" w:author="Bill Noll" w:date="2023-04-03T09:49:00Z">
        <w:r w:rsidR="00384C22" w:rsidDel="00943806">
          <w:rPr>
            <w:rFonts w:ascii="Arial" w:eastAsia="Arial" w:hAnsi="Arial" w:cs="Arial"/>
          </w:rPr>
          <w:delText xml:space="preserve"> </w:delText>
        </w:r>
      </w:del>
      <w:r w:rsidR="00384C22">
        <w:rPr>
          <w:rFonts w:ascii="Arial" w:eastAsia="Arial" w:hAnsi="Arial" w:cs="Arial"/>
        </w:rPr>
        <w:t>on</w:t>
      </w:r>
      <w:proofErr w:type="spellEnd"/>
      <w:r w:rsidR="00384C22">
        <w:rPr>
          <w:rFonts w:ascii="Arial" w:eastAsia="Arial" w:hAnsi="Arial" w:cs="Arial"/>
        </w:rPr>
        <w:t xml:space="preserve"> hold</w:t>
      </w:r>
      <w:ins w:id="3" w:author="Bill Noll" w:date="2023-04-03T09:50:00Z">
        <w:r w:rsidR="00943806">
          <w:rPr>
            <w:rFonts w:ascii="Arial" w:eastAsia="Arial" w:hAnsi="Arial" w:cs="Arial"/>
          </w:rPr>
          <w:t xml:space="preserve"> </w:t>
        </w:r>
      </w:ins>
      <w:r w:rsidR="00D30E19">
        <w:rPr>
          <w:rFonts w:ascii="Arial" w:eastAsia="Arial" w:hAnsi="Arial" w:cs="Arial"/>
        </w:rPr>
        <w:t>due</w:t>
      </w:r>
      <w:ins w:id="4" w:author="Bill Noll" w:date="2023-04-03T09:50:00Z">
        <w:r w:rsidR="00943806">
          <w:rPr>
            <w:rFonts w:ascii="Arial" w:eastAsia="Arial" w:hAnsi="Arial" w:cs="Arial"/>
          </w:rPr>
          <w:t xml:space="preserve"> </w:t>
        </w:r>
      </w:ins>
      <w:r w:rsidR="00D30E19">
        <w:rPr>
          <w:rFonts w:ascii="Arial" w:eastAsia="Arial" w:hAnsi="Arial" w:cs="Arial"/>
        </w:rPr>
        <w:t>to possible re-chartering issues with units.</w:t>
      </w:r>
    </w:p>
    <w:p w14:paraId="7DA324FB" w14:textId="77777777" w:rsidR="00D30E19" w:rsidRDefault="00D30E19">
      <w:pPr>
        <w:pStyle w:val="Body"/>
        <w:outlineLvl w:val="0"/>
        <w:rPr>
          <w:rFonts w:ascii="Arial" w:eastAsia="Arial" w:hAnsi="Arial" w:cs="Arial"/>
        </w:rPr>
      </w:pPr>
    </w:p>
    <w:p w14:paraId="2EEA5224" w14:textId="0F237E95" w:rsidR="00310060" w:rsidRDefault="00310060">
      <w:pPr>
        <w:pStyle w:val="Body"/>
        <w:outlineLvl w:val="0"/>
        <w:rPr>
          <w:rFonts w:ascii="Arial" w:eastAsia="Arial" w:hAnsi="Arial" w:cs="Arial"/>
        </w:rPr>
      </w:pPr>
      <w:r>
        <w:rPr>
          <w:rFonts w:ascii="Arial" w:eastAsia="Arial" w:hAnsi="Arial" w:cs="Arial"/>
        </w:rPr>
        <w:t xml:space="preserve">Bill noted that the Committee had been earned the </w:t>
      </w:r>
      <w:r w:rsidR="00E5241C">
        <w:rPr>
          <w:rFonts w:ascii="Arial" w:eastAsia="Arial" w:hAnsi="Arial" w:cs="Arial"/>
        </w:rPr>
        <w:t xml:space="preserve">NCCS </w:t>
      </w:r>
      <w:r>
        <w:rPr>
          <w:rFonts w:ascii="Arial" w:eastAsia="Arial" w:hAnsi="Arial" w:cs="Arial"/>
        </w:rPr>
        <w:t>Quality Committee Recognition for 2022.</w:t>
      </w:r>
    </w:p>
    <w:p w14:paraId="67BB243B" w14:textId="1169ECC4" w:rsidR="00CF2363" w:rsidRDefault="00CF2363">
      <w:pPr>
        <w:pStyle w:val="Body"/>
        <w:outlineLvl w:val="0"/>
        <w:rPr>
          <w:rFonts w:ascii="Arial" w:eastAsia="Arial" w:hAnsi="Arial" w:cs="Arial"/>
        </w:rPr>
      </w:pPr>
    </w:p>
    <w:p w14:paraId="27ACD2F4" w14:textId="196048EB" w:rsidR="00CF2363" w:rsidRPr="00D30E19" w:rsidRDefault="00CF2363">
      <w:pPr>
        <w:pStyle w:val="Body"/>
        <w:outlineLvl w:val="0"/>
        <w:rPr>
          <w:rFonts w:ascii="Arial" w:eastAsia="Arial" w:hAnsi="Arial" w:cs="Arial"/>
          <w:color w:val="000000" w:themeColor="text1"/>
        </w:rPr>
      </w:pPr>
      <w:r>
        <w:rPr>
          <w:rFonts w:ascii="Arial" w:eastAsia="Arial" w:hAnsi="Arial" w:cs="Arial"/>
        </w:rPr>
        <w:t xml:space="preserve">Bill </w:t>
      </w:r>
      <w:r w:rsidR="00D30E19">
        <w:rPr>
          <w:rFonts w:ascii="Arial" w:eastAsia="Arial" w:hAnsi="Arial" w:cs="Arial"/>
        </w:rPr>
        <w:t>mentioned to the committee</w:t>
      </w:r>
      <w:ins w:id="5" w:author="Bill Noll" w:date="2023-04-03T09:50:00Z">
        <w:r w:rsidR="00943806">
          <w:rPr>
            <w:rFonts w:ascii="Arial" w:eastAsia="Arial" w:hAnsi="Arial" w:cs="Arial"/>
          </w:rPr>
          <w:t xml:space="preserve"> </w:t>
        </w:r>
      </w:ins>
      <w:r>
        <w:rPr>
          <w:rFonts w:ascii="Arial" w:eastAsia="Arial" w:hAnsi="Arial" w:cs="Arial"/>
        </w:rPr>
        <w:t xml:space="preserve">that Pastor approval is </w:t>
      </w:r>
      <w:r w:rsidR="00D30E19">
        <w:rPr>
          <w:rFonts w:ascii="Arial" w:eastAsia="Arial" w:hAnsi="Arial" w:cs="Arial"/>
        </w:rPr>
        <w:t>required</w:t>
      </w:r>
      <w:r>
        <w:rPr>
          <w:rFonts w:ascii="Arial" w:eastAsia="Arial" w:hAnsi="Arial" w:cs="Arial"/>
        </w:rPr>
        <w:t xml:space="preserve"> for both the Bronze Pelican (verbal approval) and St. George (signature on application form</w:t>
      </w:r>
      <w:r w:rsidRPr="00D30E19">
        <w:rPr>
          <w:rFonts w:ascii="Arial" w:eastAsia="Arial" w:hAnsi="Arial" w:cs="Arial"/>
          <w:color w:val="000000" w:themeColor="text1"/>
        </w:rPr>
        <w:t xml:space="preserve">). </w:t>
      </w:r>
      <w:r w:rsidR="00D30E19">
        <w:rPr>
          <w:rFonts w:ascii="Arial" w:eastAsia="Arial" w:hAnsi="Arial" w:cs="Arial"/>
          <w:color w:val="000000" w:themeColor="text1"/>
        </w:rPr>
        <w:t xml:space="preserve">We have been lax in fulfilling this requirement in the past several years. </w:t>
      </w:r>
    </w:p>
    <w:p w14:paraId="48DCB4AD" w14:textId="46632398" w:rsidR="006D5223" w:rsidRPr="00D30E19" w:rsidRDefault="006D5223">
      <w:pPr>
        <w:pStyle w:val="Body"/>
        <w:outlineLvl w:val="0"/>
        <w:rPr>
          <w:rFonts w:ascii="Arial" w:eastAsia="Arial" w:hAnsi="Arial" w:cs="Arial"/>
          <w:color w:val="000000" w:themeColor="text1"/>
        </w:rPr>
      </w:pPr>
    </w:p>
    <w:p w14:paraId="77E12440" w14:textId="77777777" w:rsidR="00EA3EAD" w:rsidRDefault="00EA3EAD">
      <w:pPr>
        <w:pStyle w:val="Body"/>
        <w:outlineLvl w:val="0"/>
        <w:rPr>
          <w:rFonts w:ascii="Arial" w:eastAsia="Arial" w:hAnsi="Arial" w:cs="Arial"/>
        </w:rPr>
      </w:pPr>
    </w:p>
    <w:p w14:paraId="19720629" w14:textId="77777777" w:rsidR="00041129" w:rsidRDefault="00041129">
      <w:pPr>
        <w:pStyle w:val="Body"/>
        <w:outlineLvl w:val="0"/>
        <w:rPr>
          <w:rFonts w:ascii="Arial" w:eastAsia="Arial" w:hAnsi="Arial" w:cs="Arial"/>
        </w:rPr>
      </w:pPr>
    </w:p>
    <w:p w14:paraId="3CF5894F" w14:textId="572839CF" w:rsidR="00C9712F" w:rsidRDefault="00325F97">
      <w:pPr>
        <w:pStyle w:val="Body"/>
        <w:rPr>
          <w:rStyle w:val="PageNumber"/>
          <w:rFonts w:ascii="Arial" w:hAnsi="Arial"/>
        </w:rPr>
      </w:pPr>
      <w:r>
        <w:rPr>
          <w:rStyle w:val="PageNumber"/>
          <w:rFonts w:ascii="Arial" w:hAnsi="Arial"/>
        </w:rPr>
        <w:t xml:space="preserve">NEW BUSINESS </w:t>
      </w:r>
    </w:p>
    <w:p w14:paraId="3D3EAA4B" w14:textId="2817CEE6" w:rsidR="00CF2363" w:rsidRDefault="00CF2363">
      <w:pPr>
        <w:pStyle w:val="Body"/>
        <w:rPr>
          <w:rStyle w:val="PageNumber"/>
          <w:rFonts w:ascii="Arial" w:hAnsi="Arial"/>
        </w:rPr>
      </w:pPr>
    </w:p>
    <w:p w14:paraId="34690441" w14:textId="573E8807" w:rsidR="00CF2363" w:rsidRDefault="006E60D2">
      <w:pPr>
        <w:pStyle w:val="Body"/>
        <w:rPr>
          <w:rStyle w:val="PageNumber"/>
          <w:rFonts w:ascii="Arial" w:hAnsi="Arial"/>
        </w:rPr>
      </w:pPr>
      <w:r>
        <w:rPr>
          <w:rStyle w:val="PageNumber"/>
          <w:rFonts w:ascii="Arial" w:hAnsi="Arial"/>
          <w:lang w:val="nl-NL"/>
        </w:rPr>
        <w:t xml:space="preserve">Jim Voelker and Bill Noll, will attend the </w:t>
      </w:r>
      <w:r w:rsidR="00E22AE2">
        <w:rPr>
          <w:rStyle w:val="PageNumber"/>
          <w:rFonts w:ascii="Arial" w:hAnsi="Arial"/>
          <w:lang w:val="nl-NL"/>
        </w:rPr>
        <w:t xml:space="preserve">Council’s </w:t>
      </w:r>
      <w:r>
        <w:rPr>
          <w:rStyle w:val="PageNumber"/>
          <w:rFonts w:ascii="Arial" w:hAnsi="Arial"/>
          <w:lang w:val="nl-NL"/>
        </w:rPr>
        <w:t xml:space="preserve">Ideal Year of Scouting </w:t>
      </w:r>
      <w:r w:rsidR="00E22AE2">
        <w:rPr>
          <w:rStyle w:val="PageNumber"/>
          <w:rFonts w:ascii="Arial" w:hAnsi="Arial"/>
          <w:lang w:val="nl-NL"/>
        </w:rPr>
        <w:t>o</w:t>
      </w:r>
      <w:r>
        <w:rPr>
          <w:rStyle w:val="PageNumber"/>
          <w:rFonts w:ascii="Arial" w:hAnsi="Arial"/>
          <w:lang w:val="nl-NL"/>
        </w:rPr>
        <w:t xml:space="preserve">n May </w:t>
      </w:r>
      <w:r w:rsidR="00E22AE2">
        <w:rPr>
          <w:rStyle w:val="PageNumber"/>
          <w:rFonts w:ascii="Arial" w:hAnsi="Arial"/>
          <w:lang w:val="nl-NL"/>
        </w:rPr>
        <w:t>4, to</w:t>
      </w:r>
      <w:r>
        <w:rPr>
          <w:rStyle w:val="PageNumber"/>
          <w:rFonts w:ascii="Arial" w:hAnsi="Arial"/>
          <w:lang w:val="nl-NL"/>
        </w:rPr>
        <w:t xml:space="preserve"> </w:t>
      </w:r>
      <w:r w:rsidR="00CF2363">
        <w:rPr>
          <w:rStyle w:val="PageNumber"/>
          <w:rFonts w:ascii="Arial" w:hAnsi="Arial"/>
        </w:rPr>
        <w:t xml:space="preserve">promote </w:t>
      </w:r>
      <w:r>
        <w:rPr>
          <w:rStyle w:val="PageNumber"/>
          <w:rFonts w:ascii="Arial" w:hAnsi="Arial"/>
        </w:rPr>
        <w:t>Emblems and the</w:t>
      </w:r>
      <w:r w:rsidR="00CF2363">
        <w:rPr>
          <w:rStyle w:val="PageNumber"/>
          <w:rFonts w:ascii="Arial" w:hAnsi="Arial"/>
        </w:rPr>
        <w:t xml:space="preserve"> activities of the DCCS.</w:t>
      </w:r>
    </w:p>
    <w:p w14:paraId="66404B8D" w14:textId="4B9F4D3E" w:rsidR="00CF2363" w:rsidRDefault="00CF2363">
      <w:pPr>
        <w:pStyle w:val="Body"/>
        <w:rPr>
          <w:rStyle w:val="PageNumber"/>
          <w:rFonts w:ascii="Arial" w:hAnsi="Arial"/>
        </w:rPr>
      </w:pPr>
    </w:p>
    <w:p w14:paraId="39632861" w14:textId="69104DCE" w:rsidR="00CF2363" w:rsidRDefault="00CF2363">
      <w:pPr>
        <w:pStyle w:val="Body"/>
        <w:rPr>
          <w:rStyle w:val="PageNumber"/>
          <w:rFonts w:ascii="Arial" w:hAnsi="Arial"/>
        </w:rPr>
      </w:pPr>
      <w:r>
        <w:rPr>
          <w:rStyle w:val="PageNumber"/>
          <w:rFonts w:ascii="Arial" w:hAnsi="Arial"/>
        </w:rPr>
        <w:t>Although the committee was in favor of inc</w:t>
      </w:r>
      <w:r w:rsidR="00E53E99">
        <w:rPr>
          <w:rStyle w:val="PageNumber"/>
          <w:rFonts w:ascii="Arial" w:hAnsi="Arial"/>
        </w:rPr>
        <w:t>l</w:t>
      </w:r>
      <w:r>
        <w:rPr>
          <w:rStyle w:val="PageNumber"/>
          <w:rFonts w:ascii="Arial" w:hAnsi="Arial"/>
        </w:rPr>
        <w:t>uding Girl Scouts at the Retreat</w:t>
      </w:r>
      <w:r w:rsidR="00E53E99">
        <w:rPr>
          <w:rStyle w:val="PageNumber"/>
          <w:rFonts w:ascii="Arial" w:hAnsi="Arial"/>
        </w:rPr>
        <w:t xml:space="preserve">, it was decided to hold </w:t>
      </w:r>
      <w:r w:rsidR="00D30E19">
        <w:rPr>
          <w:rStyle w:val="PageNumber"/>
          <w:rFonts w:ascii="Arial" w:hAnsi="Arial"/>
        </w:rPr>
        <w:t xml:space="preserve">further discussion </w:t>
      </w:r>
      <w:proofErr w:type="spellStart"/>
      <w:r w:rsidR="00D30E19">
        <w:rPr>
          <w:rStyle w:val="PageNumber"/>
          <w:rFonts w:ascii="Arial" w:hAnsi="Arial"/>
        </w:rPr>
        <w:t>until</w:t>
      </w:r>
      <w:del w:id="6" w:author="Bill Noll" w:date="2023-04-03T09:54:00Z">
        <w:r w:rsidR="00E53E99" w:rsidDel="00943806">
          <w:rPr>
            <w:rStyle w:val="PageNumber"/>
            <w:rFonts w:ascii="Arial" w:hAnsi="Arial"/>
          </w:rPr>
          <w:delText xml:space="preserve"> </w:delText>
        </w:r>
      </w:del>
      <w:r w:rsidR="00E53E99">
        <w:rPr>
          <w:rStyle w:val="PageNumber"/>
          <w:rFonts w:ascii="Arial" w:hAnsi="Arial"/>
        </w:rPr>
        <w:t>more</w:t>
      </w:r>
      <w:proofErr w:type="spellEnd"/>
      <w:r w:rsidR="00E53E99">
        <w:rPr>
          <w:rStyle w:val="PageNumber"/>
          <w:rFonts w:ascii="Arial" w:hAnsi="Arial"/>
        </w:rPr>
        <w:t xml:space="preserve"> definite plans for the </w:t>
      </w:r>
      <w:r w:rsidR="00D30E19">
        <w:rPr>
          <w:rStyle w:val="PageNumber"/>
          <w:rFonts w:ascii="Arial" w:hAnsi="Arial"/>
        </w:rPr>
        <w:t>2024</w:t>
      </w:r>
      <w:ins w:id="7" w:author="Bill Noll" w:date="2023-04-03T09:54:00Z">
        <w:r w:rsidR="00943806">
          <w:rPr>
            <w:rStyle w:val="PageNumber"/>
            <w:rFonts w:ascii="Arial" w:hAnsi="Arial"/>
          </w:rPr>
          <w:t xml:space="preserve"> </w:t>
        </w:r>
      </w:ins>
      <w:r w:rsidR="00E53E99">
        <w:rPr>
          <w:rStyle w:val="PageNumber"/>
          <w:rFonts w:ascii="Arial" w:hAnsi="Arial"/>
        </w:rPr>
        <w:t>Retreat are made</w:t>
      </w:r>
      <w:ins w:id="8" w:author="Bill Noll" w:date="2023-04-03T09:54:00Z">
        <w:r w:rsidR="00943806">
          <w:rPr>
            <w:rStyle w:val="PageNumber"/>
            <w:rFonts w:ascii="Arial" w:hAnsi="Arial"/>
          </w:rPr>
          <w:t xml:space="preserve"> </w:t>
        </w:r>
      </w:ins>
      <w:r w:rsidR="00D30E19">
        <w:rPr>
          <w:rStyle w:val="PageNumber"/>
          <w:rFonts w:ascii="Arial" w:hAnsi="Arial"/>
        </w:rPr>
        <w:t xml:space="preserve">because of possible limitations on the number of participants. </w:t>
      </w:r>
    </w:p>
    <w:p w14:paraId="75ED7F40" w14:textId="77777777" w:rsidR="00DA3DF5" w:rsidRDefault="00DA3DF5">
      <w:pPr>
        <w:pStyle w:val="Body"/>
        <w:rPr>
          <w:rStyle w:val="PageNumber"/>
          <w:rFonts w:ascii="Arial" w:hAnsi="Arial"/>
        </w:rPr>
      </w:pPr>
    </w:p>
    <w:p w14:paraId="724E5E55" w14:textId="2D880B5A" w:rsidR="00E179F6" w:rsidRDefault="00C95CCE">
      <w:pPr>
        <w:pStyle w:val="Body"/>
        <w:outlineLvl w:val="0"/>
        <w:rPr>
          <w:rStyle w:val="PageNumber"/>
          <w:rFonts w:ascii="Arial" w:hAnsi="Arial"/>
        </w:rPr>
      </w:pPr>
      <w:r>
        <w:rPr>
          <w:rStyle w:val="PageNumber"/>
          <w:rFonts w:ascii="Arial" w:hAnsi="Arial"/>
        </w:rPr>
        <w:t>The next</w:t>
      </w:r>
      <w:r w:rsidR="00A14465">
        <w:rPr>
          <w:rStyle w:val="PageNumber"/>
          <w:rFonts w:ascii="Arial" w:hAnsi="Arial"/>
        </w:rPr>
        <w:t xml:space="preserve"> </w:t>
      </w:r>
      <w:r w:rsidR="00044A22">
        <w:rPr>
          <w:rStyle w:val="PageNumber"/>
          <w:rFonts w:ascii="Arial" w:hAnsi="Arial"/>
        </w:rPr>
        <w:t xml:space="preserve">DCCS </w:t>
      </w:r>
      <w:r w:rsidR="00A14465">
        <w:rPr>
          <w:rStyle w:val="PageNumber"/>
          <w:rFonts w:ascii="Arial" w:hAnsi="Arial"/>
        </w:rPr>
        <w:t>regular</w:t>
      </w:r>
      <w:r>
        <w:rPr>
          <w:rStyle w:val="PageNumber"/>
          <w:rFonts w:ascii="Arial" w:hAnsi="Arial"/>
        </w:rPr>
        <w:t xml:space="preserve"> meeting will be held on</w:t>
      </w:r>
      <w:r w:rsidR="004068B3">
        <w:rPr>
          <w:rStyle w:val="PageNumber"/>
          <w:rFonts w:ascii="Arial" w:hAnsi="Arial"/>
        </w:rPr>
        <w:t xml:space="preserve"> </w:t>
      </w:r>
      <w:r w:rsidR="00CF2363">
        <w:rPr>
          <w:rStyle w:val="PageNumber"/>
          <w:rFonts w:ascii="Arial" w:hAnsi="Arial"/>
        </w:rPr>
        <w:t>June 11</w:t>
      </w:r>
      <w:r w:rsidR="00A14465">
        <w:rPr>
          <w:rStyle w:val="PageNumber"/>
          <w:rFonts w:ascii="Arial" w:hAnsi="Arial"/>
        </w:rPr>
        <w:t xml:space="preserve">, 2023 </w:t>
      </w:r>
      <w:r w:rsidR="00CF2363">
        <w:rPr>
          <w:rStyle w:val="PageNumber"/>
          <w:rFonts w:ascii="Arial" w:hAnsi="Arial"/>
        </w:rPr>
        <w:t xml:space="preserve">at 1:00 PM </w:t>
      </w:r>
      <w:r w:rsidR="002D38D6">
        <w:rPr>
          <w:rStyle w:val="PageNumber"/>
          <w:rFonts w:ascii="Arial" w:hAnsi="Arial"/>
        </w:rPr>
        <w:t xml:space="preserve">at </w:t>
      </w:r>
      <w:r w:rsidR="00CF2363">
        <w:rPr>
          <w:rStyle w:val="PageNumber"/>
          <w:rFonts w:ascii="Arial" w:hAnsi="Arial"/>
        </w:rPr>
        <w:t>St. John the Baptist Parish (Newburgh).</w:t>
      </w:r>
    </w:p>
    <w:p w14:paraId="01207975" w14:textId="77777777" w:rsidR="003D21F7" w:rsidRDefault="003D21F7">
      <w:pPr>
        <w:pStyle w:val="Body"/>
        <w:outlineLvl w:val="0"/>
        <w:rPr>
          <w:rStyle w:val="PageNumber"/>
          <w:rFonts w:ascii="Arial" w:hAnsi="Arial"/>
        </w:rPr>
      </w:pP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4170AEE9" w14:textId="430DA202" w:rsidR="00614FCE" w:rsidRDefault="00E53E99">
      <w:pPr>
        <w:pStyle w:val="Body"/>
        <w:outlineLvl w:val="0"/>
        <w:rPr>
          <w:rStyle w:val="PageNumber"/>
          <w:rFonts w:ascii="Arial" w:hAnsi="Arial"/>
        </w:rPr>
      </w:pPr>
      <w:r>
        <w:rPr>
          <w:rStyle w:val="PageNumber"/>
          <w:rFonts w:ascii="Arial" w:hAnsi="Arial"/>
        </w:rPr>
        <w:t>The meeting was closed with a prayer and blessing by Deacon Tony at 4:20.</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33DC51FB" w14:textId="19E3AC56" w:rsidR="00C9712F" w:rsidRDefault="005B7933">
      <w:pPr>
        <w:pStyle w:val="Body"/>
        <w:outlineLvl w:val="0"/>
        <w:rPr>
          <w:rStyle w:val="PageNumber"/>
          <w:rFonts w:ascii="Arial" w:eastAsia="Arial" w:hAnsi="Arial" w:cs="Arial"/>
        </w:rPr>
      </w:pPr>
      <w:r>
        <w:rPr>
          <w:rStyle w:val="PageNumber"/>
          <w:rFonts w:ascii="Arial" w:hAnsi="Arial"/>
        </w:rPr>
        <w:t>Joe Dickinson</w:t>
      </w:r>
    </w:p>
    <w:sectPr w:rsidR="00C9712F" w:rsidSect="0002277B">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A8645" w14:textId="77777777" w:rsidR="003E6B32" w:rsidRDefault="003E6B32">
      <w:r>
        <w:separator/>
      </w:r>
    </w:p>
  </w:endnote>
  <w:endnote w:type="continuationSeparator" w:id="0">
    <w:p w14:paraId="565A36B9" w14:textId="77777777" w:rsidR="003E6B32" w:rsidRDefault="003E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8F93" w14:textId="77777777" w:rsidR="003E6B32" w:rsidRDefault="003E6B32">
      <w:r>
        <w:separator/>
      </w:r>
    </w:p>
  </w:footnote>
  <w:footnote w:type="continuationSeparator" w:id="0">
    <w:p w14:paraId="770B4FC9" w14:textId="77777777" w:rsidR="003E6B32" w:rsidRDefault="003E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41812C65" w:rsidR="00C9712F" w:rsidRDefault="00325F97">
    <w:pPr>
      <w:pStyle w:val="Header"/>
      <w:tabs>
        <w:tab w:val="clear" w:pos="8640"/>
        <w:tab w:val="right" w:pos="8620"/>
      </w:tabs>
      <w:ind w:right="360"/>
    </w:pPr>
    <w:r>
      <w:t xml:space="preserve">Minutes – </w:t>
    </w:r>
    <w:r w:rsidR="00072442">
      <w:t>March 26,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l Noll">
    <w15:presenceInfo w15:providerId="Windows Live" w15:userId="2c6a479f84da08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1075B"/>
    <w:rsid w:val="00011882"/>
    <w:rsid w:val="0002259F"/>
    <w:rsid w:val="0002277B"/>
    <w:rsid w:val="000278AA"/>
    <w:rsid w:val="0003403F"/>
    <w:rsid w:val="00035F53"/>
    <w:rsid w:val="00036908"/>
    <w:rsid w:val="00041129"/>
    <w:rsid w:val="00044A22"/>
    <w:rsid w:val="00046B95"/>
    <w:rsid w:val="000529E3"/>
    <w:rsid w:val="00053FB9"/>
    <w:rsid w:val="00066538"/>
    <w:rsid w:val="000665A3"/>
    <w:rsid w:val="0007229D"/>
    <w:rsid w:val="00072442"/>
    <w:rsid w:val="00073D94"/>
    <w:rsid w:val="00084040"/>
    <w:rsid w:val="00085DA1"/>
    <w:rsid w:val="000A5F10"/>
    <w:rsid w:val="000B2A1A"/>
    <w:rsid w:val="000C06CE"/>
    <w:rsid w:val="000C1AB0"/>
    <w:rsid w:val="000C3392"/>
    <w:rsid w:val="000C7FBE"/>
    <w:rsid w:val="000D546B"/>
    <w:rsid w:val="000D737F"/>
    <w:rsid w:val="000E21DF"/>
    <w:rsid w:val="000F4530"/>
    <w:rsid w:val="0010155A"/>
    <w:rsid w:val="00101C0B"/>
    <w:rsid w:val="001036B0"/>
    <w:rsid w:val="00110AB1"/>
    <w:rsid w:val="00114352"/>
    <w:rsid w:val="00120880"/>
    <w:rsid w:val="0012536F"/>
    <w:rsid w:val="00125482"/>
    <w:rsid w:val="001311A2"/>
    <w:rsid w:val="0013553D"/>
    <w:rsid w:val="00143AA1"/>
    <w:rsid w:val="00143D70"/>
    <w:rsid w:val="00144E37"/>
    <w:rsid w:val="00150688"/>
    <w:rsid w:val="0015347D"/>
    <w:rsid w:val="00155773"/>
    <w:rsid w:val="0015608F"/>
    <w:rsid w:val="00162A4D"/>
    <w:rsid w:val="001765C0"/>
    <w:rsid w:val="00181518"/>
    <w:rsid w:val="001829AE"/>
    <w:rsid w:val="001919B5"/>
    <w:rsid w:val="00195E85"/>
    <w:rsid w:val="001A26A7"/>
    <w:rsid w:val="001A2BCE"/>
    <w:rsid w:val="001A3836"/>
    <w:rsid w:val="001A39A6"/>
    <w:rsid w:val="001D17AC"/>
    <w:rsid w:val="001D6594"/>
    <w:rsid w:val="001D763D"/>
    <w:rsid w:val="001F4577"/>
    <w:rsid w:val="001F6CB4"/>
    <w:rsid w:val="002020A4"/>
    <w:rsid w:val="00202442"/>
    <w:rsid w:val="00202A68"/>
    <w:rsid w:val="00202B3F"/>
    <w:rsid w:val="00202D76"/>
    <w:rsid w:val="0021103D"/>
    <w:rsid w:val="002179DF"/>
    <w:rsid w:val="00237F3D"/>
    <w:rsid w:val="002401E5"/>
    <w:rsid w:val="00260B9A"/>
    <w:rsid w:val="00267B55"/>
    <w:rsid w:val="002720EE"/>
    <w:rsid w:val="00273C5F"/>
    <w:rsid w:val="0027600C"/>
    <w:rsid w:val="00276779"/>
    <w:rsid w:val="002768C0"/>
    <w:rsid w:val="00290C46"/>
    <w:rsid w:val="002A7378"/>
    <w:rsid w:val="002C2FFC"/>
    <w:rsid w:val="002D3486"/>
    <w:rsid w:val="002D38D6"/>
    <w:rsid w:val="002E530F"/>
    <w:rsid w:val="002F12EC"/>
    <w:rsid w:val="002F3F8F"/>
    <w:rsid w:val="002F53FC"/>
    <w:rsid w:val="00302605"/>
    <w:rsid w:val="003031FF"/>
    <w:rsid w:val="0030714A"/>
    <w:rsid w:val="003071BA"/>
    <w:rsid w:val="00310060"/>
    <w:rsid w:val="00313D81"/>
    <w:rsid w:val="00315B81"/>
    <w:rsid w:val="003221D7"/>
    <w:rsid w:val="00325F97"/>
    <w:rsid w:val="00331585"/>
    <w:rsid w:val="00336843"/>
    <w:rsid w:val="00342284"/>
    <w:rsid w:val="003515E1"/>
    <w:rsid w:val="00355574"/>
    <w:rsid w:val="00360B10"/>
    <w:rsid w:val="00362B33"/>
    <w:rsid w:val="003639E3"/>
    <w:rsid w:val="00367AEB"/>
    <w:rsid w:val="00372956"/>
    <w:rsid w:val="00383258"/>
    <w:rsid w:val="00384A0F"/>
    <w:rsid w:val="00384C22"/>
    <w:rsid w:val="0038591E"/>
    <w:rsid w:val="00395EEA"/>
    <w:rsid w:val="003C544A"/>
    <w:rsid w:val="003D21F7"/>
    <w:rsid w:val="003D2427"/>
    <w:rsid w:val="003D5363"/>
    <w:rsid w:val="003D7E66"/>
    <w:rsid w:val="003E6B32"/>
    <w:rsid w:val="003E6E81"/>
    <w:rsid w:val="003F01A7"/>
    <w:rsid w:val="003F2198"/>
    <w:rsid w:val="004038EC"/>
    <w:rsid w:val="00405D05"/>
    <w:rsid w:val="004068B3"/>
    <w:rsid w:val="004247B7"/>
    <w:rsid w:val="00425E65"/>
    <w:rsid w:val="004312F7"/>
    <w:rsid w:val="004330ED"/>
    <w:rsid w:val="0045050C"/>
    <w:rsid w:val="00452DFA"/>
    <w:rsid w:val="00456D68"/>
    <w:rsid w:val="00461B33"/>
    <w:rsid w:val="00462E44"/>
    <w:rsid w:val="004657B8"/>
    <w:rsid w:val="00477780"/>
    <w:rsid w:val="00482114"/>
    <w:rsid w:val="00483272"/>
    <w:rsid w:val="00483633"/>
    <w:rsid w:val="0048446D"/>
    <w:rsid w:val="00487E51"/>
    <w:rsid w:val="004A0945"/>
    <w:rsid w:val="004B0010"/>
    <w:rsid w:val="004D0D58"/>
    <w:rsid w:val="004D2B6F"/>
    <w:rsid w:val="004D39A6"/>
    <w:rsid w:val="004E3AAE"/>
    <w:rsid w:val="004F73A8"/>
    <w:rsid w:val="00512CB6"/>
    <w:rsid w:val="00530D46"/>
    <w:rsid w:val="00535B8A"/>
    <w:rsid w:val="005439B4"/>
    <w:rsid w:val="00551AD4"/>
    <w:rsid w:val="005567A1"/>
    <w:rsid w:val="005620EB"/>
    <w:rsid w:val="00573528"/>
    <w:rsid w:val="0058070D"/>
    <w:rsid w:val="0058189D"/>
    <w:rsid w:val="005877E5"/>
    <w:rsid w:val="00595449"/>
    <w:rsid w:val="005A1CA2"/>
    <w:rsid w:val="005A4040"/>
    <w:rsid w:val="005B6878"/>
    <w:rsid w:val="005B7933"/>
    <w:rsid w:val="005C0970"/>
    <w:rsid w:val="005C147B"/>
    <w:rsid w:val="005D30F4"/>
    <w:rsid w:val="005D6BAF"/>
    <w:rsid w:val="005F10F5"/>
    <w:rsid w:val="00614FCE"/>
    <w:rsid w:val="0061602E"/>
    <w:rsid w:val="0061641C"/>
    <w:rsid w:val="00617A73"/>
    <w:rsid w:val="00617E71"/>
    <w:rsid w:val="0062419D"/>
    <w:rsid w:val="00627D68"/>
    <w:rsid w:val="00642583"/>
    <w:rsid w:val="0064524B"/>
    <w:rsid w:val="00646642"/>
    <w:rsid w:val="00656EB7"/>
    <w:rsid w:val="00656EB9"/>
    <w:rsid w:val="00657379"/>
    <w:rsid w:val="00663A73"/>
    <w:rsid w:val="00666D8B"/>
    <w:rsid w:val="00673D86"/>
    <w:rsid w:val="00676CBE"/>
    <w:rsid w:val="00676ED0"/>
    <w:rsid w:val="006873E7"/>
    <w:rsid w:val="00690664"/>
    <w:rsid w:val="00693A8A"/>
    <w:rsid w:val="006A2EAC"/>
    <w:rsid w:val="006A302F"/>
    <w:rsid w:val="006A61D9"/>
    <w:rsid w:val="006A6B0E"/>
    <w:rsid w:val="006A7274"/>
    <w:rsid w:val="006B0C2B"/>
    <w:rsid w:val="006B20E5"/>
    <w:rsid w:val="006B3CB7"/>
    <w:rsid w:val="006C1EB6"/>
    <w:rsid w:val="006C5833"/>
    <w:rsid w:val="006D5223"/>
    <w:rsid w:val="006E49EC"/>
    <w:rsid w:val="006E60D2"/>
    <w:rsid w:val="006F0952"/>
    <w:rsid w:val="006F4514"/>
    <w:rsid w:val="006F7E87"/>
    <w:rsid w:val="00712546"/>
    <w:rsid w:val="00733400"/>
    <w:rsid w:val="00734BAE"/>
    <w:rsid w:val="007400B9"/>
    <w:rsid w:val="00740571"/>
    <w:rsid w:val="00741127"/>
    <w:rsid w:val="00745DB1"/>
    <w:rsid w:val="00752DBC"/>
    <w:rsid w:val="0077004F"/>
    <w:rsid w:val="00786324"/>
    <w:rsid w:val="007912E0"/>
    <w:rsid w:val="0079240D"/>
    <w:rsid w:val="007A0B13"/>
    <w:rsid w:val="007A2434"/>
    <w:rsid w:val="007B0FC0"/>
    <w:rsid w:val="007B16A4"/>
    <w:rsid w:val="007C1CFA"/>
    <w:rsid w:val="007C33B6"/>
    <w:rsid w:val="007D5364"/>
    <w:rsid w:val="007F28BA"/>
    <w:rsid w:val="007F471C"/>
    <w:rsid w:val="007F65BF"/>
    <w:rsid w:val="008067BD"/>
    <w:rsid w:val="008139DF"/>
    <w:rsid w:val="00821268"/>
    <w:rsid w:val="0082458B"/>
    <w:rsid w:val="008356D0"/>
    <w:rsid w:val="008361BF"/>
    <w:rsid w:val="00840E4E"/>
    <w:rsid w:val="008420AE"/>
    <w:rsid w:val="00843903"/>
    <w:rsid w:val="00851BE0"/>
    <w:rsid w:val="00851F6F"/>
    <w:rsid w:val="00855CC4"/>
    <w:rsid w:val="008565B8"/>
    <w:rsid w:val="00857076"/>
    <w:rsid w:val="0086160D"/>
    <w:rsid w:val="00863E0B"/>
    <w:rsid w:val="00865CC3"/>
    <w:rsid w:val="00876898"/>
    <w:rsid w:val="00883CA7"/>
    <w:rsid w:val="008A2BF8"/>
    <w:rsid w:val="008A45B0"/>
    <w:rsid w:val="008B6C87"/>
    <w:rsid w:val="008D06BB"/>
    <w:rsid w:val="008D17E6"/>
    <w:rsid w:val="008E6E86"/>
    <w:rsid w:val="008E7C71"/>
    <w:rsid w:val="008F340F"/>
    <w:rsid w:val="008F7609"/>
    <w:rsid w:val="00903EB8"/>
    <w:rsid w:val="009047FA"/>
    <w:rsid w:val="00910327"/>
    <w:rsid w:val="0091262C"/>
    <w:rsid w:val="0091297C"/>
    <w:rsid w:val="00914110"/>
    <w:rsid w:val="00916785"/>
    <w:rsid w:val="00930F6B"/>
    <w:rsid w:val="00933FBD"/>
    <w:rsid w:val="0094020A"/>
    <w:rsid w:val="00940251"/>
    <w:rsid w:val="00943806"/>
    <w:rsid w:val="00944CA3"/>
    <w:rsid w:val="00951F54"/>
    <w:rsid w:val="00951FD8"/>
    <w:rsid w:val="00956D94"/>
    <w:rsid w:val="0096036B"/>
    <w:rsid w:val="009621BF"/>
    <w:rsid w:val="0096309B"/>
    <w:rsid w:val="0096647A"/>
    <w:rsid w:val="00971DE2"/>
    <w:rsid w:val="00976471"/>
    <w:rsid w:val="00981943"/>
    <w:rsid w:val="0099013F"/>
    <w:rsid w:val="00994F7D"/>
    <w:rsid w:val="009A2A5B"/>
    <w:rsid w:val="009A2E16"/>
    <w:rsid w:val="009A3E26"/>
    <w:rsid w:val="009B45CA"/>
    <w:rsid w:val="009C1C2D"/>
    <w:rsid w:val="009C4412"/>
    <w:rsid w:val="009F1A1D"/>
    <w:rsid w:val="009F59BF"/>
    <w:rsid w:val="009F6C1C"/>
    <w:rsid w:val="00A0529B"/>
    <w:rsid w:val="00A1091C"/>
    <w:rsid w:val="00A14465"/>
    <w:rsid w:val="00A154FD"/>
    <w:rsid w:val="00A208E9"/>
    <w:rsid w:val="00A26412"/>
    <w:rsid w:val="00A31CE6"/>
    <w:rsid w:val="00A321D1"/>
    <w:rsid w:val="00A371E3"/>
    <w:rsid w:val="00A5001D"/>
    <w:rsid w:val="00A5426E"/>
    <w:rsid w:val="00A54E09"/>
    <w:rsid w:val="00A55534"/>
    <w:rsid w:val="00A56E8B"/>
    <w:rsid w:val="00A65ED5"/>
    <w:rsid w:val="00A662D5"/>
    <w:rsid w:val="00A70499"/>
    <w:rsid w:val="00A7071F"/>
    <w:rsid w:val="00A76A48"/>
    <w:rsid w:val="00A90EDD"/>
    <w:rsid w:val="00A911B2"/>
    <w:rsid w:val="00AA7D72"/>
    <w:rsid w:val="00AB1603"/>
    <w:rsid w:val="00AC18CC"/>
    <w:rsid w:val="00AC278C"/>
    <w:rsid w:val="00AC37DC"/>
    <w:rsid w:val="00AC49FC"/>
    <w:rsid w:val="00AC6696"/>
    <w:rsid w:val="00AD2489"/>
    <w:rsid w:val="00AD2BC0"/>
    <w:rsid w:val="00AD7406"/>
    <w:rsid w:val="00AD74AE"/>
    <w:rsid w:val="00AE057E"/>
    <w:rsid w:val="00AE2873"/>
    <w:rsid w:val="00B02B90"/>
    <w:rsid w:val="00B04DAB"/>
    <w:rsid w:val="00B10AF9"/>
    <w:rsid w:val="00B10F1D"/>
    <w:rsid w:val="00B12E7E"/>
    <w:rsid w:val="00B2003C"/>
    <w:rsid w:val="00B212FE"/>
    <w:rsid w:val="00B22D23"/>
    <w:rsid w:val="00B22EBE"/>
    <w:rsid w:val="00B26153"/>
    <w:rsid w:val="00B278BB"/>
    <w:rsid w:val="00B40A9C"/>
    <w:rsid w:val="00B61507"/>
    <w:rsid w:val="00B70B58"/>
    <w:rsid w:val="00B739C8"/>
    <w:rsid w:val="00B752DF"/>
    <w:rsid w:val="00B840A9"/>
    <w:rsid w:val="00B90D03"/>
    <w:rsid w:val="00B94ACB"/>
    <w:rsid w:val="00B95B6A"/>
    <w:rsid w:val="00B96517"/>
    <w:rsid w:val="00BC300B"/>
    <w:rsid w:val="00BC7954"/>
    <w:rsid w:val="00BD2C0B"/>
    <w:rsid w:val="00BD4094"/>
    <w:rsid w:val="00BD47B3"/>
    <w:rsid w:val="00BD70F4"/>
    <w:rsid w:val="00BE1C54"/>
    <w:rsid w:val="00BE2660"/>
    <w:rsid w:val="00BE37A2"/>
    <w:rsid w:val="00BF0F78"/>
    <w:rsid w:val="00BF249E"/>
    <w:rsid w:val="00BF5086"/>
    <w:rsid w:val="00BF70B6"/>
    <w:rsid w:val="00BF7EA0"/>
    <w:rsid w:val="00BF7EB5"/>
    <w:rsid w:val="00C011C8"/>
    <w:rsid w:val="00C02CD4"/>
    <w:rsid w:val="00C07965"/>
    <w:rsid w:val="00C207FA"/>
    <w:rsid w:val="00C22D90"/>
    <w:rsid w:val="00C45715"/>
    <w:rsid w:val="00C53902"/>
    <w:rsid w:val="00C57B79"/>
    <w:rsid w:val="00C75C20"/>
    <w:rsid w:val="00C95CCE"/>
    <w:rsid w:val="00C9712F"/>
    <w:rsid w:val="00CA5A53"/>
    <w:rsid w:val="00CB1245"/>
    <w:rsid w:val="00CC04FC"/>
    <w:rsid w:val="00CC79CF"/>
    <w:rsid w:val="00CD10DE"/>
    <w:rsid w:val="00CD301B"/>
    <w:rsid w:val="00CF2363"/>
    <w:rsid w:val="00CF4FC2"/>
    <w:rsid w:val="00D1738A"/>
    <w:rsid w:val="00D23227"/>
    <w:rsid w:val="00D3054F"/>
    <w:rsid w:val="00D30E19"/>
    <w:rsid w:val="00D3371A"/>
    <w:rsid w:val="00D41EC1"/>
    <w:rsid w:val="00D457AA"/>
    <w:rsid w:val="00D534CB"/>
    <w:rsid w:val="00D5571D"/>
    <w:rsid w:val="00D57D9C"/>
    <w:rsid w:val="00D651FE"/>
    <w:rsid w:val="00D714FB"/>
    <w:rsid w:val="00D80F0D"/>
    <w:rsid w:val="00D8292D"/>
    <w:rsid w:val="00D872BA"/>
    <w:rsid w:val="00D90535"/>
    <w:rsid w:val="00D9060A"/>
    <w:rsid w:val="00D95092"/>
    <w:rsid w:val="00DA2138"/>
    <w:rsid w:val="00DA3DF5"/>
    <w:rsid w:val="00DA4B99"/>
    <w:rsid w:val="00DA5686"/>
    <w:rsid w:val="00DB2A4A"/>
    <w:rsid w:val="00DB5345"/>
    <w:rsid w:val="00DB5865"/>
    <w:rsid w:val="00DC2F95"/>
    <w:rsid w:val="00DC64F2"/>
    <w:rsid w:val="00DC7C7E"/>
    <w:rsid w:val="00DD07F8"/>
    <w:rsid w:val="00DE2B67"/>
    <w:rsid w:val="00DF0E62"/>
    <w:rsid w:val="00DF13B5"/>
    <w:rsid w:val="00DF3857"/>
    <w:rsid w:val="00DF3CCE"/>
    <w:rsid w:val="00DF5DDB"/>
    <w:rsid w:val="00DF7704"/>
    <w:rsid w:val="00E03FCD"/>
    <w:rsid w:val="00E179F6"/>
    <w:rsid w:val="00E22AE2"/>
    <w:rsid w:val="00E32589"/>
    <w:rsid w:val="00E37055"/>
    <w:rsid w:val="00E432E1"/>
    <w:rsid w:val="00E43CA0"/>
    <w:rsid w:val="00E449DF"/>
    <w:rsid w:val="00E47948"/>
    <w:rsid w:val="00E5241C"/>
    <w:rsid w:val="00E53E99"/>
    <w:rsid w:val="00E6074B"/>
    <w:rsid w:val="00E72906"/>
    <w:rsid w:val="00E7354F"/>
    <w:rsid w:val="00E84E71"/>
    <w:rsid w:val="00E93C6C"/>
    <w:rsid w:val="00EA032C"/>
    <w:rsid w:val="00EA0817"/>
    <w:rsid w:val="00EA3EAD"/>
    <w:rsid w:val="00EA49DD"/>
    <w:rsid w:val="00EA6E22"/>
    <w:rsid w:val="00EB4059"/>
    <w:rsid w:val="00EC3D6C"/>
    <w:rsid w:val="00ED7C69"/>
    <w:rsid w:val="00EE3D81"/>
    <w:rsid w:val="00EF1060"/>
    <w:rsid w:val="00EF3010"/>
    <w:rsid w:val="00EF7D9D"/>
    <w:rsid w:val="00F04D9F"/>
    <w:rsid w:val="00F10E57"/>
    <w:rsid w:val="00F24C1D"/>
    <w:rsid w:val="00F2625B"/>
    <w:rsid w:val="00F26F01"/>
    <w:rsid w:val="00F41F6E"/>
    <w:rsid w:val="00F473E9"/>
    <w:rsid w:val="00F528D7"/>
    <w:rsid w:val="00F569F6"/>
    <w:rsid w:val="00F56A8E"/>
    <w:rsid w:val="00F57034"/>
    <w:rsid w:val="00F61467"/>
    <w:rsid w:val="00F9549A"/>
    <w:rsid w:val="00FA2BA7"/>
    <w:rsid w:val="00FA52B2"/>
    <w:rsid w:val="00FA555D"/>
    <w:rsid w:val="00FA5EBD"/>
    <w:rsid w:val="00FD1C7D"/>
    <w:rsid w:val="00FD3379"/>
    <w:rsid w:val="00FD5289"/>
    <w:rsid w:val="00FD77F2"/>
    <w:rsid w:val="00FE11D2"/>
    <w:rsid w:val="00FE5135"/>
    <w:rsid w:val="00FE53C8"/>
    <w:rsid w:val="00FE5E13"/>
    <w:rsid w:val="00FF3A6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 w:type="paragraph" w:styleId="Revision">
    <w:name w:val="Revision"/>
    <w:hidden/>
    <w:uiPriority w:val="99"/>
    <w:semiHidden/>
    <w:rsid w:val="006E60D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3</cp:revision>
  <cp:lastPrinted>2023-04-03T15:02:00Z</cp:lastPrinted>
  <dcterms:created xsi:type="dcterms:W3CDTF">2023-04-16T19:09:00Z</dcterms:created>
  <dcterms:modified xsi:type="dcterms:W3CDTF">2023-04-16T19:27:00Z</dcterms:modified>
</cp:coreProperties>
</file>